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9B88" w14:textId="77777777" w:rsidR="00701BD0" w:rsidRDefault="009A5C2B">
      <w:pPr>
        <w:jc w:val="both"/>
      </w:pPr>
      <w:r>
        <w:rPr>
          <w:b/>
          <w:i/>
        </w:rPr>
        <w:t>Suvestinė redakcija nuo 2019-01-01</w:t>
      </w:r>
    </w:p>
    <w:p w14:paraId="33FF64EF" w14:textId="77777777" w:rsidR="00701BD0" w:rsidRDefault="00701BD0">
      <w:pPr>
        <w:jc w:val="both"/>
        <w:rPr>
          <w:sz w:val="20"/>
        </w:rPr>
      </w:pPr>
    </w:p>
    <w:p w14:paraId="67CFE4F6" w14:textId="77777777" w:rsidR="00701BD0" w:rsidRDefault="009A5C2B">
      <w:pPr>
        <w:jc w:val="both"/>
        <w:rPr>
          <w:sz w:val="20"/>
        </w:rPr>
      </w:pPr>
      <w:r>
        <w:rPr>
          <w:i/>
          <w:sz w:val="20"/>
        </w:rPr>
        <w:t>Įsakymas paskelbtas: TAR 2017-06-20, i. k. 2017-10282</w:t>
      </w:r>
    </w:p>
    <w:p w14:paraId="2D8F9DCA" w14:textId="77777777" w:rsidR="00701BD0" w:rsidRDefault="00701BD0">
      <w:pPr>
        <w:jc w:val="both"/>
        <w:rPr>
          <w:sz w:val="20"/>
        </w:rPr>
      </w:pPr>
    </w:p>
    <w:p w14:paraId="79A521DA" w14:textId="77777777" w:rsidR="00701BD0" w:rsidRDefault="009A5C2B">
      <w:pPr>
        <w:tabs>
          <w:tab w:val="center" w:pos="4819"/>
          <w:tab w:val="right" w:pos="9638"/>
        </w:tabs>
        <w:jc w:val="center"/>
        <w:rPr>
          <w:rFonts w:eastAsia="Calibri"/>
          <w:b/>
          <w:caps/>
          <w:szCs w:val="22"/>
        </w:rPr>
      </w:pPr>
      <w:r>
        <w:rPr>
          <w:rFonts w:ascii="Calibri" w:hAnsi="Calibri"/>
          <w:b/>
          <w:caps/>
          <w:noProof/>
          <w:sz w:val="22"/>
          <w:szCs w:val="22"/>
          <w:lang w:eastAsia="lt-LT"/>
        </w:rPr>
        <w:drawing>
          <wp:inline distT="0" distB="0" distL="0" distR="0" wp14:anchorId="4132BF6B" wp14:editId="52E63A78">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F108F5F" w14:textId="77777777" w:rsidR="00701BD0" w:rsidRDefault="009A5C2B">
      <w:pPr>
        <w:tabs>
          <w:tab w:val="left" w:pos="709"/>
        </w:tabs>
        <w:jc w:val="center"/>
        <w:rPr>
          <w:rFonts w:eastAsia="Calibri"/>
          <w:b/>
          <w:caps/>
          <w:szCs w:val="22"/>
        </w:rPr>
      </w:pPr>
      <w:r>
        <w:rPr>
          <w:rFonts w:eastAsia="Calibri"/>
          <w:b/>
          <w:caps/>
          <w:szCs w:val="22"/>
        </w:rPr>
        <w:t>LIETUVOS RESPUBLIKOS ŪKIO MINISTRAS</w:t>
      </w:r>
    </w:p>
    <w:p w14:paraId="49590DFF" w14:textId="77777777" w:rsidR="00701BD0" w:rsidRDefault="00701BD0">
      <w:pPr>
        <w:jc w:val="center"/>
        <w:rPr>
          <w:rFonts w:eastAsia="Calibri"/>
          <w:b/>
          <w:caps/>
          <w:szCs w:val="22"/>
        </w:rPr>
      </w:pPr>
    </w:p>
    <w:p w14:paraId="787ACB59" w14:textId="77777777" w:rsidR="00701BD0" w:rsidRDefault="009A5C2B">
      <w:pPr>
        <w:jc w:val="center"/>
        <w:rPr>
          <w:b/>
          <w:szCs w:val="24"/>
          <w:lang w:eastAsia="lt-LT"/>
        </w:rPr>
      </w:pPr>
      <w:r>
        <w:rPr>
          <w:b/>
          <w:szCs w:val="24"/>
          <w:lang w:eastAsia="lt-LT"/>
        </w:rPr>
        <w:t>ĮSAKYMAS</w:t>
      </w:r>
    </w:p>
    <w:p w14:paraId="19D7FBC3" w14:textId="77777777" w:rsidR="00701BD0" w:rsidRDefault="009A5C2B">
      <w:pPr>
        <w:jc w:val="center"/>
        <w:rPr>
          <w:b/>
          <w:bCs/>
          <w:caps/>
          <w:szCs w:val="24"/>
        </w:rPr>
      </w:pPr>
      <w:r>
        <w:rPr>
          <w:b/>
          <w:bCs/>
          <w:caps/>
          <w:szCs w:val="24"/>
        </w:rPr>
        <w:t xml:space="preserve">dėl 2014–2020 metų europos sąjungos fondų investicijų veiksmų programos 1 prioriteto „mokslinių tyrimų, eksperimentinės plėtros ir inovacijų skatinimas“ priemonės nr. 01.2.1-lvpa-T-848 </w:t>
      </w:r>
    </w:p>
    <w:p w14:paraId="0DE22702" w14:textId="77777777" w:rsidR="00701BD0" w:rsidRDefault="009A5C2B">
      <w:pPr>
        <w:jc w:val="center"/>
        <w:rPr>
          <w:b/>
          <w:bCs/>
          <w:caps/>
          <w:szCs w:val="24"/>
        </w:rPr>
      </w:pPr>
      <w:r>
        <w:rPr>
          <w:b/>
          <w:bCs/>
          <w:caps/>
          <w:szCs w:val="24"/>
        </w:rPr>
        <w:t>„SMART FDI“ projektų finansavimo sąlygų aprašo patvirtinimo</w:t>
      </w:r>
    </w:p>
    <w:p w14:paraId="37FF2FEC" w14:textId="77777777" w:rsidR="00701BD0" w:rsidRDefault="00701BD0">
      <w:pPr>
        <w:rPr>
          <w:rFonts w:eastAsia="Calibri"/>
          <w:szCs w:val="22"/>
        </w:rPr>
      </w:pPr>
    </w:p>
    <w:p w14:paraId="53DE536A" w14:textId="77777777" w:rsidR="00701BD0" w:rsidRDefault="009A5C2B">
      <w:pPr>
        <w:jc w:val="center"/>
        <w:rPr>
          <w:rFonts w:eastAsia="Calibri"/>
          <w:szCs w:val="22"/>
        </w:rPr>
      </w:pPr>
      <w:r>
        <w:rPr>
          <w:rFonts w:eastAsia="Calibri"/>
          <w:szCs w:val="22"/>
        </w:rPr>
        <w:t>2017 m. birželio 20 d. Nr. 4-363</w:t>
      </w:r>
    </w:p>
    <w:p w14:paraId="1332EBD1" w14:textId="77777777" w:rsidR="00701BD0" w:rsidRDefault="009A5C2B">
      <w:pPr>
        <w:jc w:val="center"/>
        <w:rPr>
          <w:rFonts w:eastAsia="Calibri"/>
          <w:szCs w:val="22"/>
        </w:rPr>
      </w:pPr>
      <w:r>
        <w:rPr>
          <w:rFonts w:eastAsia="Calibri"/>
          <w:szCs w:val="22"/>
        </w:rPr>
        <w:t>Vilnius</w:t>
      </w:r>
    </w:p>
    <w:p w14:paraId="238D7064" w14:textId="77777777" w:rsidR="00701BD0" w:rsidRDefault="00701BD0">
      <w:pPr>
        <w:jc w:val="center"/>
        <w:rPr>
          <w:rFonts w:eastAsia="Calibri"/>
          <w:szCs w:val="22"/>
        </w:rPr>
      </w:pPr>
    </w:p>
    <w:p w14:paraId="041D8067" w14:textId="77777777" w:rsidR="00701BD0" w:rsidRDefault="00701BD0">
      <w:pPr>
        <w:jc w:val="center"/>
        <w:rPr>
          <w:rFonts w:eastAsia="Calibri"/>
          <w:szCs w:val="22"/>
        </w:rPr>
      </w:pPr>
    </w:p>
    <w:p w14:paraId="7AD39B3F" w14:textId="77777777" w:rsidR="00701BD0" w:rsidRDefault="009A5C2B">
      <w:pPr>
        <w:suppressAutoHyphens/>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22F7CA0E" w14:textId="77777777" w:rsidR="00701BD0" w:rsidRDefault="009A5C2B">
      <w:pPr>
        <w:suppressAutoHyphens/>
        <w:ind w:firstLine="720"/>
        <w:jc w:val="both"/>
        <w:textAlignment w:val="center"/>
        <w:rPr>
          <w:rFonts w:eastAsia="Calibri"/>
          <w:szCs w:val="22"/>
        </w:rPr>
      </w:pPr>
      <w:r>
        <w:rPr>
          <w:color w:val="000000"/>
          <w:szCs w:val="24"/>
        </w:rPr>
        <w:t xml:space="preserve">t v i r t i n u 2014–2020 metų Europos Sąjungos fondų investicijų veiksmų programos 1 prioriteto „Mokslinių tyrimų, eksperimentinės plėtros ir inovacijų skatinimas“ priemonės Nr. 01.2.1-LVPA-T-848 „Smart FDI“ projektų finansavimo sąlygų aprašą (pridedama).  </w:t>
      </w:r>
    </w:p>
    <w:p w14:paraId="170F52D4" w14:textId="77777777" w:rsidR="00701BD0" w:rsidRDefault="00701BD0">
      <w:pPr>
        <w:rPr>
          <w:rFonts w:eastAsia="Calibri"/>
          <w:szCs w:val="22"/>
        </w:rPr>
      </w:pPr>
    </w:p>
    <w:p w14:paraId="41E95D64" w14:textId="77777777" w:rsidR="00701BD0" w:rsidRDefault="00701BD0">
      <w:pPr>
        <w:rPr>
          <w:rFonts w:eastAsia="Calibri"/>
          <w:szCs w:val="22"/>
        </w:rPr>
      </w:pPr>
    </w:p>
    <w:p w14:paraId="30B09F05" w14:textId="77777777" w:rsidR="00701BD0" w:rsidRDefault="00701BD0">
      <w:pPr>
        <w:rPr>
          <w:rFonts w:eastAsia="Calibri"/>
          <w:szCs w:val="22"/>
        </w:rPr>
      </w:pPr>
    </w:p>
    <w:p w14:paraId="02D1468E" w14:textId="77777777" w:rsidR="00701BD0" w:rsidRDefault="009A5C2B">
      <w:pPr>
        <w:rPr>
          <w:rFonts w:eastAsia="Calibri"/>
          <w:szCs w:val="22"/>
        </w:rPr>
      </w:pPr>
      <w:r>
        <w:rPr>
          <w:rFonts w:eastAsia="Calibri"/>
          <w:szCs w:val="22"/>
        </w:rPr>
        <w:t xml:space="preserve">Energetikos ministras, </w:t>
      </w:r>
      <w:r>
        <w:rPr>
          <w:rFonts w:eastAsia="Calibri"/>
          <w:szCs w:val="22"/>
        </w:rPr>
        <w:tab/>
      </w:r>
      <w:r>
        <w:rPr>
          <w:rFonts w:eastAsia="Calibri"/>
          <w:szCs w:val="22"/>
        </w:rPr>
        <w:tab/>
      </w:r>
      <w:r>
        <w:rPr>
          <w:rFonts w:eastAsia="Calibri"/>
          <w:szCs w:val="22"/>
        </w:rPr>
        <w:tab/>
      </w:r>
      <w:r>
        <w:rPr>
          <w:rFonts w:eastAsia="Calibri"/>
          <w:szCs w:val="22"/>
        </w:rPr>
        <w:tab/>
        <w:t xml:space="preserve">            Žygimantas Vaičiūnas</w:t>
      </w:r>
    </w:p>
    <w:p w14:paraId="318C70DB" w14:textId="77777777" w:rsidR="00701BD0" w:rsidRDefault="009A5C2B">
      <w:pPr>
        <w:rPr>
          <w:rFonts w:eastAsia="Calibri"/>
          <w:szCs w:val="22"/>
        </w:rPr>
      </w:pPr>
      <w:r>
        <w:rPr>
          <w:rFonts w:eastAsia="Calibri"/>
          <w:szCs w:val="22"/>
        </w:rPr>
        <w:t>pavaduojantis ūkio ministrą</w:t>
      </w:r>
    </w:p>
    <w:p w14:paraId="73D24F09" w14:textId="77777777" w:rsidR="00701BD0" w:rsidRDefault="00701BD0">
      <w:pPr>
        <w:rPr>
          <w:rFonts w:eastAsia="Calibri"/>
          <w:szCs w:val="22"/>
        </w:rPr>
      </w:pPr>
    </w:p>
    <w:p w14:paraId="662EF611" w14:textId="77777777" w:rsidR="00701BD0" w:rsidRDefault="00701BD0">
      <w:pPr>
        <w:rPr>
          <w:rFonts w:eastAsia="Calibri"/>
          <w:szCs w:val="22"/>
        </w:rPr>
      </w:pPr>
    </w:p>
    <w:p w14:paraId="32A2D64C" w14:textId="77777777" w:rsidR="00701BD0" w:rsidRDefault="00701BD0">
      <w:pPr>
        <w:rPr>
          <w:rFonts w:eastAsia="Calibri"/>
          <w:bCs/>
          <w:szCs w:val="22"/>
        </w:rPr>
      </w:pPr>
    </w:p>
    <w:p w14:paraId="2C03FF92" w14:textId="77777777" w:rsidR="00701BD0" w:rsidRDefault="00701BD0">
      <w:pPr>
        <w:rPr>
          <w:rFonts w:eastAsia="Calibri"/>
          <w:szCs w:val="22"/>
        </w:rPr>
      </w:pPr>
    </w:p>
    <w:p w14:paraId="30705556" w14:textId="77777777" w:rsidR="00701BD0" w:rsidRDefault="00701BD0">
      <w:pPr>
        <w:rPr>
          <w:rFonts w:eastAsia="Calibri"/>
          <w:szCs w:val="22"/>
        </w:rPr>
      </w:pPr>
    </w:p>
    <w:p w14:paraId="6086A127" w14:textId="77777777" w:rsidR="00701BD0" w:rsidRDefault="00701BD0">
      <w:pPr>
        <w:rPr>
          <w:rFonts w:eastAsia="Calibri"/>
          <w:szCs w:val="22"/>
        </w:rPr>
      </w:pPr>
    </w:p>
    <w:p w14:paraId="27E13800" w14:textId="77777777" w:rsidR="00701BD0" w:rsidRDefault="00701BD0">
      <w:pPr>
        <w:rPr>
          <w:rFonts w:eastAsia="Calibri"/>
          <w:szCs w:val="22"/>
        </w:rPr>
      </w:pPr>
    </w:p>
    <w:p w14:paraId="062E21E2" w14:textId="77777777" w:rsidR="00701BD0" w:rsidRDefault="00701BD0">
      <w:pPr>
        <w:rPr>
          <w:rFonts w:eastAsia="Calibri"/>
          <w:szCs w:val="22"/>
        </w:rPr>
      </w:pPr>
    </w:p>
    <w:p w14:paraId="32D69253" w14:textId="77777777" w:rsidR="00701BD0" w:rsidRDefault="00701BD0">
      <w:pPr>
        <w:rPr>
          <w:rFonts w:eastAsia="Calibri"/>
          <w:szCs w:val="22"/>
        </w:rPr>
      </w:pPr>
    </w:p>
    <w:p w14:paraId="6CB84EF8" w14:textId="77777777" w:rsidR="00701BD0" w:rsidRDefault="00701BD0">
      <w:pPr>
        <w:rPr>
          <w:rFonts w:eastAsia="Calibri"/>
          <w:szCs w:val="22"/>
        </w:rPr>
      </w:pPr>
    </w:p>
    <w:p w14:paraId="75BA719B" w14:textId="77777777" w:rsidR="00701BD0" w:rsidRDefault="009A5C2B">
      <w:pPr>
        <w:rPr>
          <w:rFonts w:eastAsia="Calibri"/>
          <w:szCs w:val="22"/>
        </w:rPr>
      </w:pPr>
      <w:r>
        <w:rPr>
          <w:rFonts w:eastAsia="Calibri"/>
          <w:szCs w:val="22"/>
        </w:rPr>
        <w:t>SUDERINTA</w:t>
      </w:r>
    </w:p>
    <w:p w14:paraId="0CA54EB5" w14:textId="77777777" w:rsidR="00701BD0" w:rsidRDefault="009A5C2B">
      <w:pPr>
        <w:rPr>
          <w:rFonts w:eastAsia="Calibri"/>
          <w:szCs w:val="22"/>
        </w:rPr>
      </w:pPr>
      <w:r>
        <w:rPr>
          <w:rFonts w:eastAsia="Calibri"/>
          <w:szCs w:val="22"/>
        </w:rPr>
        <w:t>Lietuvos Respublikos finansų ministerijos</w:t>
      </w:r>
    </w:p>
    <w:p w14:paraId="3CC931EC" w14:textId="77777777" w:rsidR="00701BD0" w:rsidRDefault="009A5C2B">
      <w:pPr>
        <w:rPr>
          <w:rFonts w:ascii="Calibri" w:eastAsia="Calibri" w:hAnsi="Calibri"/>
          <w:sz w:val="22"/>
          <w:szCs w:val="22"/>
        </w:rPr>
      </w:pPr>
      <w:r>
        <w:rPr>
          <w:rFonts w:eastAsia="Calibri"/>
          <w:szCs w:val="22"/>
        </w:rPr>
        <w:t xml:space="preserve">2017-06-01 raštu Nr. ((24.37-02)-5K-1708590; 5K-1710854)-6K-1703727    </w:t>
      </w:r>
    </w:p>
    <w:p w14:paraId="0D8CFF1B" w14:textId="77777777" w:rsidR="00701BD0" w:rsidRDefault="00701BD0">
      <w:pPr>
        <w:ind w:left="5670"/>
        <w:sectPr w:rsidR="00701BD0">
          <w:headerReference w:type="even" r:id="rId22"/>
          <w:headerReference w:type="default" r:id="rId23"/>
          <w:footerReference w:type="even" r:id="rId24"/>
          <w:footerReference w:type="default" r:id="rId25"/>
          <w:footerReference w:type="first" r:id="rId26"/>
          <w:pgSz w:w="11906" w:h="16838"/>
          <w:pgMar w:top="1135" w:right="567" w:bottom="1134" w:left="1701" w:header="567" w:footer="567" w:gutter="0"/>
          <w:pgNumType w:start="1"/>
          <w:cols w:space="1296"/>
          <w:titlePg/>
          <w:docGrid w:linePitch="360"/>
        </w:sectPr>
      </w:pPr>
    </w:p>
    <w:p w14:paraId="75237683" w14:textId="77777777" w:rsidR="00701BD0" w:rsidRDefault="009A5C2B">
      <w:pPr>
        <w:ind w:left="5670"/>
        <w:rPr>
          <w:rFonts w:eastAsia="Calibri"/>
          <w:szCs w:val="24"/>
        </w:rPr>
      </w:pPr>
      <w:r>
        <w:rPr>
          <w:rFonts w:eastAsia="Calibri"/>
          <w:szCs w:val="24"/>
        </w:rPr>
        <w:lastRenderedPageBreak/>
        <w:t>PATVIRTINTA</w:t>
      </w:r>
    </w:p>
    <w:p w14:paraId="6C867945" w14:textId="77777777" w:rsidR="00701BD0" w:rsidRDefault="009A5C2B">
      <w:pPr>
        <w:ind w:left="5670"/>
        <w:rPr>
          <w:rFonts w:eastAsia="Calibri"/>
          <w:szCs w:val="24"/>
        </w:rPr>
      </w:pPr>
      <w:r>
        <w:rPr>
          <w:rFonts w:eastAsia="Calibri"/>
          <w:szCs w:val="24"/>
        </w:rPr>
        <w:t xml:space="preserve">Lietuvos Respublikos ūkio ministro </w:t>
      </w:r>
    </w:p>
    <w:p w14:paraId="7DE74BAA" w14:textId="77777777" w:rsidR="00701BD0" w:rsidRDefault="009A5C2B">
      <w:pPr>
        <w:ind w:left="5670"/>
        <w:rPr>
          <w:rFonts w:eastAsia="Calibri"/>
          <w:szCs w:val="24"/>
        </w:rPr>
      </w:pPr>
      <w:r>
        <w:rPr>
          <w:rFonts w:eastAsia="Calibri"/>
          <w:szCs w:val="24"/>
        </w:rPr>
        <w:t xml:space="preserve">2017 m. birželio 20 d. įsakymu </w:t>
      </w:r>
    </w:p>
    <w:p w14:paraId="2D4EC5D9" w14:textId="77777777" w:rsidR="00701BD0" w:rsidRDefault="009A5C2B">
      <w:pPr>
        <w:ind w:left="5670"/>
        <w:rPr>
          <w:rFonts w:eastAsia="Calibri"/>
          <w:szCs w:val="24"/>
        </w:rPr>
      </w:pPr>
      <w:r>
        <w:rPr>
          <w:rFonts w:eastAsia="Calibri"/>
          <w:szCs w:val="24"/>
        </w:rPr>
        <w:t xml:space="preserve">Nr. 4-363 </w:t>
      </w:r>
    </w:p>
    <w:p w14:paraId="4208F0DF" w14:textId="77777777" w:rsidR="00701BD0" w:rsidRDefault="00701BD0">
      <w:pPr>
        <w:ind w:left="5184"/>
        <w:rPr>
          <w:rFonts w:eastAsia="Calibri"/>
          <w:szCs w:val="24"/>
        </w:rPr>
      </w:pPr>
    </w:p>
    <w:p w14:paraId="6C0D6916" w14:textId="77777777" w:rsidR="00701BD0" w:rsidRDefault="009A5C2B">
      <w:pPr>
        <w:jc w:val="center"/>
        <w:rPr>
          <w:rFonts w:ascii="Calibri" w:eastAsia="Calibri" w:hAnsi="Calibri"/>
          <w:sz w:val="22"/>
          <w:szCs w:val="22"/>
        </w:rPr>
      </w:pPr>
      <w:r>
        <w:rPr>
          <w:rFonts w:eastAsia="Calibri"/>
          <w:b/>
          <w:kern w:val="16"/>
          <w:szCs w:val="24"/>
        </w:rPr>
        <w:t>2014–2020 METŲ EUROPOS SĄJUNGOS FONDŲ INVESTICIJŲ VEIKSMŲ PROGRAMOS 1 PRIORITETO „MOKSLINIŲ TYRIMŲ, EKSPERIMENTINĖS PLĖTROS IR INOVACIJŲ SKATINIMAS“ PRIEMONĖS N</w:t>
      </w:r>
      <w:r>
        <w:rPr>
          <w:rFonts w:eastAsia="Calibri"/>
          <w:b/>
          <w:szCs w:val="24"/>
        </w:rPr>
        <w:t xml:space="preserve">R. 01.2.1-LVPA-T-848 „SMART FDI“ PROJEKTŲ FINANSAVIMO SĄLYGŲ APRAŠAS </w:t>
      </w:r>
    </w:p>
    <w:p w14:paraId="5985552C" w14:textId="77777777" w:rsidR="00701BD0" w:rsidRDefault="00701BD0">
      <w:pPr>
        <w:rPr>
          <w:rFonts w:ascii="Calibri" w:eastAsia="Calibri" w:hAnsi="Calibri"/>
          <w:sz w:val="22"/>
          <w:szCs w:val="22"/>
        </w:rPr>
      </w:pPr>
    </w:p>
    <w:p w14:paraId="6B214D47" w14:textId="77777777" w:rsidR="00701BD0" w:rsidRDefault="009A5C2B">
      <w:pPr>
        <w:jc w:val="center"/>
        <w:rPr>
          <w:rFonts w:eastAsia="Calibri"/>
          <w:b/>
          <w:szCs w:val="24"/>
        </w:rPr>
      </w:pPr>
      <w:r>
        <w:rPr>
          <w:rFonts w:eastAsia="Calibri"/>
          <w:b/>
          <w:szCs w:val="24"/>
        </w:rPr>
        <w:t>I SKYRIUS</w:t>
      </w:r>
    </w:p>
    <w:p w14:paraId="779E83E4" w14:textId="77777777" w:rsidR="00701BD0" w:rsidRDefault="009A5C2B">
      <w:pPr>
        <w:jc w:val="center"/>
        <w:rPr>
          <w:rFonts w:eastAsia="Calibri"/>
          <w:b/>
          <w:szCs w:val="24"/>
        </w:rPr>
      </w:pPr>
      <w:r>
        <w:rPr>
          <w:rFonts w:eastAsia="Calibri"/>
          <w:b/>
          <w:szCs w:val="24"/>
        </w:rPr>
        <w:t>BENDROSIOS NUOSTATOS</w:t>
      </w:r>
    </w:p>
    <w:p w14:paraId="1736BFA3" w14:textId="77777777" w:rsidR="00701BD0" w:rsidRDefault="00701BD0">
      <w:pPr>
        <w:jc w:val="center"/>
        <w:rPr>
          <w:rFonts w:eastAsia="Calibri"/>
          <w:b/>
          <w:szCs w:val="24"/>
        </w:rPr>
      </w:pPr>
    </w:p>
    <w:p w14:paraId="2A6282CB" w14:textId="77777777" w:rsidR="00701BD0" w:rsidRDefault="009A5C2B">
      <w:pPr>
        <w:tabs>
          <w:tab w:val="left" w:pos="993"/>
        </w:tabs>
        <w:ind w:firstLine="709"/>
        <w:jc w:val="both"/>
        <w:rPr>
          <w:rFonts w:eastAsia="Calibri"/>
          <w:szCs w:val="24"/>
        </w:rPr>
      </w:pPr>
      <w:r>
        <w:rPr>
          <w:rFonts w:eastAsia="Calibri"/>
          <w:szCs w:val="24"/>
        </w:rPr>
        <w:t>1.</w:t>
      </w:r>
      <w:r>
        <w:rPr>
          <w:rFonts w:eastAsia="Calibri"/>
          <w:szCs w:val="24"/>
        </w:rPr>
        <w:tab/>
        <w:t>2014–2020 metų Europos Sąjungos fondų investicijų veiksmų programos 1 prioriteto „Mokslinių tyrimų, eksperimentinės plėtros ir inovacijų skatinimas“ priemonės Nr. 01.2.1-LVPA-T-848 „Smart FDI“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 (toliau – Veiksmų programa), 1 prioriteto „Mokslinių tyrimų, eksperimentinės plėtros ir inovacijų skatinimas“ priemonės Nr. 01.2.1-LVPA-T-848 „Smart FDI“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p>
    <w:p w14:paraId="20407087" w14:textId="77777777" w:rsidR="00701BD0" w:rsidRDefault="009A5C2B">
      <w:pPr>
        <w:tabs>
          <w:tab w:val="left" w:pos="709"/>
        </w:tabs>
        <w:ind w:firstLine="709"/>
        <w:jc w:val="both"/>
        <w:rPr>
          <w:rFonts w:eastAsia="Calibri"/>
          <w:szCs w:val="24"/>
        </w:rPr>
      </w:pPr>
      <w:r>
        <w:rPr>
          <w:rFonts w:eastAsia="Calibri"/>
          <w:szCs w:val="24"/>
        </w:rPr>
        <w:t>2. Aprašas yra parengtas atsižvelgiant į:</w:t>
      </w:r>
    </w:p>
    <w:p w14:paraId="6329A928" w14:textId="77777777" w:rsidR="00701BD0" w:rsidRDefault="009A5C2B">
      <w:pPr>
        <w:tabs>
          <w:tab w:val="left" w:pos="1134"/>
        </w:tabs>
        <w:ind w:firstLine="709"/>
        <w:jc w:val="both"/>
        <w:rPr>
          <w:rFonts w:eastAsia="Calibri"/>
          <w:szCs w:val="24"/>
        </w:rPr>
      </w:pPr>
      <w:r>
        <w:rPr>
          <w:rFonts w:eastAsia="Calibri"/>
          <w:szCs w:val="24"/>
        </w:rPr>
        <w:t>2.1.</w:t>
      </w:r>
      <w:r>
        <w:rPr>
          <w:rFonts w:eastAsia="Calibri"/>
          <w:szCs w:val="24"/>
        </w:rPr>
        <w:tab/>
        <w:t xml:space="preserve"> 2014–2020 m. Europos Sąjungos fondų investicijų veiksmų programos prioriteto įgyvendinimo priemonių įgyvendinimo planą, patvirtintą Lietuvos Respublikos ūkio ministro 2014  m. gruodžio 19 d. įsakymu Nr. 4-933 „Dėl 2014–2020 m. Europos Sąjungos fondų investicijų veiksmų programos prioriteto įgyvendinimo priemonių įgyvendinimo plano ir Nacionalinių stebėsenos rodiklių skaičiavimo aprašo patvirtinimo“ (toliau – Priemonių įgyvendinimo planas);</w:t>
      </w:r>
    </w:p>
    <w:p w14:paraId="504B53A0" w14:textId="77777777" w:rsidR="00701BD0" w:rsidRDefault="009A5C2B">
      <w:pPr>
        <w:tabs>
          <w:tab w:val="left" w:pos="1134"/>
        </w:tabs>
        <w:ind w:firstLine="709"/>
        <w:jc w:val="both"/>
        <w:rPr>
          <w:rFonts w:eastAsia="Calibri"/>
          <w:szCs w:val="24"/>
        </w:rPr>
      </w:pPr>
      <w:r>
        <w:rPr>
          <w:rFonts w:eastAsia="Calibri"/>
          <w:szCs w:val="24"/>
        </w:rPr>
        <w:t>2.2.</w:t>
      </w:r>
      <w:r>
        <w:rPr>
          <w:rFonts w:eastAsia="Calibri"/>
          <w:szCs w:val="24"/>
        </w:rPr>
        <w:tab/>
        <w:t xml:space="preserve"> Projektų administravimo ir finansavimo taisykles, patvirtintas Lietuvos Respublikos finansų ministro 2014 m. spalio 8 d. įsakymu Nr. 1K-316 „Dėl Projektų administravimo ir finansavimo taisyklių patvirtinimo“ (toliau – Projektų taisyklės);</w:t>
      </w:r>
    </w:p>
    <w:p w14:paraId="74D3F0C5" w14:textId="77777777" w:rsidR="00701BD0" w:rsidRDefault="009A5C2B">
      <w:pPr>
        <w:tabs>
          <w:tab w:val="left" w:pos="1134"/>
        </w:tabs>
        <w:ind w:firstLine="709"/>
        <w:jc w:val="both"/>
        <w:rPr>
          <w:rFonts w:eastAsia="Calibri"/>
          <w:szCs w:val="24"/>
        </w:rPr>
      </w:pPr>
      <w:r>
        <w:rPr>
          <w:rFonts w:eastAsia="Calibri"/>
          <w:szCs w:val="24"/>
        </w:rPr>
        <w:t>2.3.</w:t>
      </w:r>
      <w:r>
        <w:rPr>
          <w:rFonts w:eastAsia="Calibri"/>
          <w:szCs w:val="24"/>
        </w:rPr>
        <w:tab/>
        <w:t xml:space="preserve"> 2014 m. birželio 17 d. Komisijos reglamento (ES) Nr. 651/2014, kuriuo tam tikrų kategorijų pagalba skelbiama suderinama su vidaus rinka taikant Sutarties 107 ir 108 straipsnius (OL 2014 L 187, p. 1) su paskutiniais pakeitimais, padarytais 2017 m. birželio 16 d. Komisijos reglamentu (ES) Nr. 2017/1084 (OL 2017 L 156, p. 1) (toliau – Bendrasis bendrosios išimties reglamentas), 13, 14, 25 ir 29 straipsnius;</w:t>
      </w:r>
    </w:p>
    <w:p w14:paraId="01C8B8FF" w14:textId="77777777" w:rsidR="00701BD0" w:rsidRDefault="009A5C2B">
      <w:pPr>
        <w:ind w:firstLine="709"/>
        <w:jc w:val="both"/>
        <w:rPr>
          <w:rFonts w:eastAsia="Calibri"/>
          <w:szCs w:val="24"/>
        </w:rPr>
      </w:pPr>
      <w:r>
        <w:rPr>
          <w:rFonts w:eastAsia="Calibri"/>
          <w:szCs w:val="24"/>
        </w:rPr>
        <w:t>2.4.</w:t>
      </w:r>
      <w:r>
        <w:rPr>
          <w:rFonts w:eastAsia="Calibri"/>
          <w:szCs w:val="24"/>
        </w:rPr>
        <w:tab/>
        <w:t xml:space="preserve"> 2013 m. gruodžio 18 d. Komisijos reglamentą (ES) Nr. 1407/2013 dėl Sutarties dėl Europos Sąjungos veikimo 107 ir 108 straipsnių taikymo </w:t>
      </w:r>
      <w:r>
        <w:rPr>
          <w:rFonts w:eastAsia="Calibri"/>
          <w:i/>
          <w:szCs w:val="24"/>
        </w:rPr>
        <w:t>de minimis</w:t>
      </w:r>
      <w:r>
        <w:rPr>
          <w:rFonts w:eastAsia="Calibri"/>
          <w:szCs w:val="24"/>
        </w:rPr>
        <w:t xml:space="preserve"> pagalbai (OL 2013 L 352, p. 1) (toliau – </w:t>
      </w:r>
      <w:r>
        <w:rPr>
          <w:rFonts w:eastAsia="Calibri"/>
          <w:i/>
          <w:szCs w:val="24"/>
        </w:rPr>
        <w:t xml:space="preserve">de minimis </w:t>
      </w:r>
      <w:r>
        <w:rPr>
          <w:rFonts w:eastAsia="Calibri"/>
          <w:szCs w:val="24"/>
        </w:rPr>
        <w:t>reglamentas);</w:t>
      </w:r>
    </w:p>
    <w:p w14:paraId="0C6DB2D5" w14:textId="77777777" w:rsidR="00701BD0" w:rsidRDefault="009A5C2B">
      <w:pPr>
        <w:tabs>
          <w:tab w:val="left" w:pos="1134"/>
        </w:tabs>
        <w:ind w:firstLine="709"/>
        <w:jc w:val="both"/>
        <w:rPr>
          <w:rFonts w:eastAsia="Calibri"/>
          <w:szCs w:val="24"/>
        </w:rPr>
      </w:pPr>
      <w:del w:id="0" w:author="Petrauskaitė Agnė" w:date="2019-04-07T17:48:00Z">
        <w:r w:rsidDel="007C078B">
          <w:rPr>
            <w:rFonts w:eastAsia="Calibri"/>
            <w:szCs w:val="24"/>
          </w:rPr>
          <w:delText>2.5.</w:delText>
        </w:r>
        <w:r w:rsidDel="007C078B">
          <w:rPr>
            <w:rFonts w:eastAsia="Calibri"/>
            <w:szCs w:val="24"/>
          </w:rPr>
          <w:tab/>
          <w:delText xml:space="preserve"> 2014–2020 metų Europos Sąjungos fondų investicijų veiksmų programos priedą, patvirtintą Lietuvos Respublikos Vyriausybės 2014 m. lapkričio 26 d. nutarimu Nr. 1326 „Dėl 2014–2020 metų Europos Sąjungos fondų investicijų veiksmų programos priedo patvirtinimo“;</w:delText>
        </w:r>
      </w:del>
    </w:p>
    <w:p w14:paraId="67723E97" w14:textId="77777777" w:rsidR="00701BD0" w:rsidRDefault="009A5C2B">
      <w:pPr>
        <w:tabs>
          <w:tab w:val="left" w:pos="1134"/>
        </w:tabs>
        <w:ind w:firstLine="709"/>
        <w:jc w:val="both"/>
        <w:rPr>
          <w:rFonts w:eastAsia="Calibri"/>
          <w:szCs w:val="24"/>
        </w:rPr>
      </w:pPr>
      <w:r>
        <w:rPr>
          <w:rFonts w:eastAsia="Calibri"/>
          <w:szCs w:val="24"/>
        </w:rPr>
        <w:t>2.</w:t>
      </w:r>
      <w:del w:id="1" w:author="Petrauskaitė Agnė" w:date="2019-04-07T17:48:00Z">
        <w:r w:rsidDel="007C078B">
          <w:rPr>
            <w:rFonts w:eastAsia="Calibri"/>
            <w:szCs w:val="24"/>
          </w:rPr>
          <w:delText>6</w:delText>
        </w:r>
      </w:del>
      <w:ins w:id="2" w:author="Petrauskaitė Agnė" w:date="2019-04-07T17:48:00Z">
        <w:r w:rsidR="007C078B">
          <w:rPr>
            <w:rFonts w:eastAsia="Calibri"/>
            <w:szCs w:val="24"/>
          </w:rPr>
          <w:t>5</w:t>
        </w:r>
      </w:ins>
      <w:r>
        <w:rPr>
          <w:rFonts w:eastAsia="Calibri"/>
          <w:szCs w:val="24"/>
        </w:rPr>
        <w:t>.</w:t>
      </w:r>
      <w:r>
        <w:rPr>
          <w:rFonts w:eastAsia="Calibri"/>
          <w:szCs w:val="24"/>
        </w:rPr>
        <w:tab/>
        <w:t xml:space="preserve"> 2014–2020 metų Europos Sąjungos fondų investicijų veiksmų programos stebėsenos rodiklių skaičiavimo aprašą, patvirtintą Lietuvos Respublikos finansų ministro 2014 m. gruodžio 30 d. įsakymu Nr. 1K-499 „Dėl 2014–2020 metų Europos Sąjungos fondų investicijų veiksmų </w:t>
      </w:r>
      <w:r>
        <w:rPr>
          <w:rFonts w:eastAsia="Calibri"/>
          <w:szCs w:val="24"/>
        </w:rPr>
        <w:lastRenderedPageBreak/>
        <w:t>programos stebėsenos rodiklių skaičiavimo aprašo patvirtinimo“ (toliau – Veiksmų programos stebėsenos rodiklių skaičiavimo aprašas);</w:t>
      </w:r>
    </w:p>
    <w:p w14:paraId="24D813F2" w14:textId="77777777" w:rsidR="00701BD0" w:rsidRDefault="009A5C2B">
      <w:pPr>
        <w:tabs>
          <w:tab w:val="left" w:pos="1134"/>
          <w:tab w:val="left" w:pos="1560"/>
        </w:tabs>
        <w:ind w:firstLine="709"/>
        <w:jc w:val="both"/>
        <w:rPr>
          <w:rFonts w:eastAsia="Calibri"/>
          <w:szCs w:val="24"/>
        </w:rPr>
      </w:pPr>
      <w:r>
        <w:rPr>
          <w:rFonts w:eastAsia="Calibri"/>
          <w:szCs w:val="24"/>
        </w:rPr>
        <w:t>2.</w:t>
      </w:r>
      <w:del w:id="3" w:author="Petrauskaitė Agnė" w:date="2019-04-07T17:48:00Z">
        <w:r w:rsidDel="007C078B">
          <w:rPr>
            <w:rFonts w:eastAsia="Calibri"/>
            <w:szCs w:val="24"/>
          </w:rPr>
          <w:delText>7</w:delText>
        </w:r>
      </w:del>
      <w:ins w:id="4" w:author="Petrauskaitė Agnė" w:date="2019-04-07T17:48:00Z">
        <w:r w:rsidR="007C078B">
          <w:rPr>
            <w:rFonts w:eastAsia="Calibri"/>
            <w:szCs w:val="24"/>
          </w:rPr>
          <w:t>6</w:t>
        </w:r>
      </w:ins>
      <w:r>
        <w:rPr>
          <w:rFonts w:eastAsia="Calibri"/>
          <w:szCs w:val="24"/>
        </w:rPr>
        <w:t>.</w:t>
      </w:r>
      <w:r>
        <w:rPr>
          <w:rFonts w:eastAsia="Calibri"/>
          <w:szCs w:val="24"/>
        </w:rPr>
        <w:tab/>
      </w:r>
      <w:r>
        <w:rPr>
          <w:rFonts w:eastAsia="Calibri"/>
          <w:szCs w:val="24"/>
          <w:lang w:eastAsia="lt-LT"/>
        </w:rPr>
        <w:t xml:space="preserve"> Rekomendacijas dėl projektų išlaidų atitikties Europos Sąjungos struktūrinių fondų reikalavimams, </w:t>
      </w:r>
      <w:r>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Pr>
          <w:rFonts w:eastAsia="Calibri"/>
          <w:szCs w:val="24"/>
          <w:lang w:eastAsia="lt-LT"/>
        </w:rPr>
        <w:t xml:space="preserve"> paskelbtas </w:t>
      </w:r>
      <w:r>
        <w:rPr>
          <w:rFonts w:eastAsia="Calibri"/>
          <w:szCs w:val="24"/>
        </w:rPr>
        <w:t xml:space="preserve">Europos Sąjungos (toliau – ES) struktūrinių fondų </w:t>
      </w:r>
      <w:r>
        <w:rPr>
          <w:rFonts w:eastAsia="Calibri"/>
          <w:szCs w:val="24"/>
          <w:lang w:eastAsia="lt-LT"/>
        </w:rPr>
        <w:t xml:space="preserve">svetainėje www.esinvesticijos.lt </w:t>
      </w:r>
      <w:r>
        <w:rPr>
          <w:szCs w:val="24"/>
          <w:lang w:eastAsia="lt-LT"/>
        </w:rPr>
        <w:t xml:space="preserve">(toliau – </w:t>
      </w:r>
      <w:r>
        <w:rPr>
          <w:rFonts w:eastAsia="Calibri"/>
          <w:szCs w:val="24"/>
          <w:lang w:eastAsia="lt-LT"/>
        </w:rPr>
        <w:t>Rekomendacijos dėl projektų išlaidų atitikties Europos Sąjungos struktūrinių fondų reikalavimams).</w:t>
      </w:r>
    </w:p>
    <w:p w14:paraId="1081E117" w14:textId="77777777" w:rsidR="00701BD0" w:rsidRDefault="009A5C2B">
      <w:pPr>
        <w:rPr>
          <w:rFonts w:eastAsia="MS Mincho"/>
          <w:i/>
          <w:iCs/>
          <w:sz w:val="20"/>
        </w:rPr>
      </w:pPr>
      <w:r>
        <w:rPr>
          <w:rFonts w:eastAsia="MS Mincho"/>
          <w:i/>
          <w:iCs/>
          <w:sz w:val="20"/>
        </w:rPr>
        <w:t>Punkto pakeitimai:</w:t>
      </w:r>
    </w:p>
    <w:p w14:paraId="61A4EF58" w14:textId="77777777" w:rsidR="00701BD0" w:rsidRDefault="009A5C2B">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0F7EE175" w14:textId="77777777" w:rsidR="00701BD0" w:rsidRDefault="00701BD0"/>
    <w:p w14:paraId="119BFADB" w14:textId="77777777" w:rsidR="00701BD0" w:rsidRDefault="009A5C2B">
      <w:pPr>
        <w:tabs>
          <w:tab w:val="left" w:pos="993"/>
        </w:tabs>
        <w:ind w:firstLine="709"/>
        <w:jc w:val="both"/>
        <w:rPr>
          <w:rFonts w:eastAsia="Calibri"/>
          <w:szCs w:val="24"/>
        </w:rPr>
      </w:pPr>
      <w:r>
        <w:rPr>
          <w:rFonts w:eastAsia="Calibri"/>
          <w:szCs w:val="24"/>
        </w:rPr>
        <w:t>3.</w:t>
      </w:r>
      <w:r>
        <w:rPr>
          <w:rFonts w:eastAsia="Calibri"/>
          <w:szCs w:val="24"/>
        </w:rPr>
        <w:tab/>
        <w:t>Apraše vartojamos sąvokos suprantamos taip, kaip jos apibrėžtos Aprašo 2 punkte nurodytuose teisės aktuose ir dokumentuose,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27F363A0" w14:textId="77777777" w:rsidR="00701BD0" w:rsidRDefault="009A5C2B">
      <w:pPr>
        <w:tabs>
          <w:tab w:val="left" w:pos="993"/>
        </w:tabs>
        <w:ind w:firstLine="709"/>
        <w:jc w:val="both"/>
        <w:rPr>
          <w:rFonts w:eastAsia="Calibri"/>
          <w:szCs w:val="24"/>
        </w:rPr>
      </w:pPr>
      <w:r>
        <w:rPr>
          <w:rFonts w:eastAsia="Calibri"/>
          <w:szCs w:val="24"/>
        </w:rPr>
        <w:t>4.</w:t>
      </w:r>
      <w:r>
        <w:rPr>
          <w:rFonts w:eastAsia="Calibri"/>
          <w:szCs w:val="24"/>
        </w:rPr>
        <w:tab/>
        <w:t>Apraše vartojamos kitos sąvokos:</w:t>
      </w:r>
    </w:p>
    <w:p w14:paraId="3F41B037" w14:textId="77777777" w:rsidR="00701BD0" w:rsidRDefault="009A5C2B">
      <w:pPr>
        <w:tabs>
          <w:tab w:val="left" w:pos="1134"/>
        </w:tabs>
        <w:ind w:firstLine="709"/>
        <w:jc w:val="both"/>
        <w:rPr>
          <w:rFonts w:eastAsia="Calibri"/>
          <w:bCs/>
          <w:szCs w:val="24"/>
        </w:rPr>
      </w:pPr>
      <w:r>
        <w:rPr>
          <w:rFonts w:eastAsia="Calibri"/>
          <w:bCs/>
          <w:szCs w:val="24"/>
        </w:rPr>
        <w:t>4.1.</w:t>
      </w:r>
      <w:r>
        <w:rPr>
          <w:rFonts w:eastAsia="Calibri"/>
          <w:bCs/>
          <w:szCs w:val="24"/>
        </w:rPr>
        <w:tab/>
      </w:r>
      <w:r>
        <w:rPr>
          <w:rFonts w:eastAsia="Calibri"/>
          <w:b/>
          <w:bCs/>
          <w:szCs w:val="24"/>
        </w:rPr>
        <w:t>Didelė įmonė </w:t>
      </w:r>
      <w:r>
        <w:rPr>
          <w:rFonts w:eastAsia="Calibri"/>
          <w:bCs/>
          <w:szCs w:val="24"/>
        </w:rPr>
        <w:t>– juridinis asmuo, neatitinkantis labai mažos, mažos arba vidutinės įmonės apibrėžimo, pateikto Lietuvos Respublikos s</w:t>
      </w:r>
      <w:r>
        <w:rPr>
          <w:szCs w:val="24"/>
        </w:rPr>
        <w:t>mulkiojo ir vidutinio verslo plėtros įstatyme (toliau – Smulkiojo ir vidutinio verslo plėtros įstatymas)</w:t>
      </w:r>
      <w:r>
        <w:rPr>
          <w:rFonts w:eastAsia="Calibri"/>
          <w:bCs/>
          <w:szCs w:val="24"/>
        </w:rPr>
        <w:t>.</w:t>
      </w:r>
    </w:p>
    <w:p w14:paraId="56120592" w14:textId="77777777" w:rsidR="00701BD0" w:rsidRDefault="009A5C2B">
      <w:pPr>
        <w:tabs>
          <w:tab w:val="left" w:pos="1134"/>
        </w:tabs>
        <w:ind w:firstLine="709"/>
        <w:jc w:val="both"/>
        <w:rPr>
          <w:rFonts w:eastAsia="Calibri"/>
          <w:szCs w:val="24"/>
        </w:rPr>
      </w:pPr>
      <w:r>
        <w:rPr>
          <w:rFonts w:eastAsia="Calibri"/>
          <w:szCs w:val="24"/>
        </w:rPr>
        <w:t>4.2.</w:t>
      </w:r>
      <w:r>
        <w:rPr>
          <w:rFonts w:eastAsia="Calibri"/>
          <w:szCs w:val="24"/>
        </w:rPr>
        <w:tab/>
      </w:r>
      <w:r>
        <w:rPr>
          <w:b/>
          <w:szCs w:val="24"/>
        </w:rPr>
        <w:t>Eksperimentinė plėtra</w:t>
      </w:r>
      <w:r>
        <w:rPr>
          <w:szCs w:val="24"/>
        </w:rPr>
        <w:t xml:space="preserve"> </w:t>
      </w:r>
      <w:r>
        <w:rPr>
          <w:rFonts w:eastAsia="Calibri"/>
          <w:bCs/>
          <w:szCs w:val="24"/>
        </w:rPr>
        <w:t>–</w:t>
      </w:r>
      <w:r>
        <w:rPr>
          <w:rFonts w:eastAsia="Calibri"/>
          <w:b/>
          <w:bCs/>
          <w:szCs w:val="24"/>
        </w:rPr>
        <w:t xml:space="preserve"> </w:t>
      </w:r>
      <w:r>
        <w:rPr>
          <w:szCs w:val="24"/>
          <w:lang w:eastAsia="lt-LT"/>
        </w:rPr>
        <w:t xml:space="preserve">atitinka bandomosios taikomosios veiklos sąvoką, kuri </w:t>
      </w:r>
      <w:r>
        <w:rPr>
          <w:szCs w:val="24"/>
        </w:rPr>
        <w:t>apibrėžta Bendrojo bendrosios išimties reglamento 2 straipsnio 86 punkte.</w:t>
      </w:r>
    </w:p>
    <w:p w14:paraId="0C6C98D8" w14:textId="77777777" w:rsidR="00701BD0" w:rsidRDefault="009A5C2B">
      <w:pPr>
        <w:tabs>
          <w:tab w:val="left" w:pos="1134"/>
        </w:tabs>
        <w:ind w:firstLine="709"/>
        <w:jc w:val="both"/>
        <w:rPr>
          <w:rFonts w:eastAsia="Calibri"/>
          <w:szCs w:val="24"/>
        </w:rPr>
      </w:pPr>
      <w:r>
        <w:rPr>
          <w:rFonts w:eastAsia="Calibri"/>
          <w:szCs w:val="24"/>
        </w:rPr>
        <w:t>4.3.</w:t>
      </w:r>
      <w:r>
        <w:rPr>
          <w:rFonts w:eastAsia="Calibri"/>
          <w:szCs w:val="24"/>
        </w:rPr>
        <w:tab/>
      </w:r>
      <w:r>
        <w:rPr>
          <w:b/>
          <w:szCs w:val="24"/>
          <w:lang w:eastAsia="lt-LT"/>
        </w:rPr>
        <w:t>Inovacijos</w:t>
      </w:r>
      <w:r>
        <w:rPr>
          <w:szCs w:val="24"/>
          <w:lang w:eastAsia="lt-LT"/>
        </w:rPr>
        <w:t xml:space="preserve"> – organizacinių ir procesų inovacijų diegimas</w:t>
      </w:r>
      <w:r>
        <w:rPr>
          <w:rFonts w:eastAsia="Calibri"/>
          <w:szCs w:val="24"/>
        </w:rPr>
        <w:t>.</w:t>
      </w:r>
    </w:p>
    <w:p w14:paraId="3D30520A" w14:textId="77777777" w:rsidR="00701BD0" w:rsidRDefault="009A5C2B">
      <w:pPr>
        <w:tabs>
          <w:tab w:val="left" w:pos="1134"/>
        </w:tabs>
        <w:ind w:firstLine="709"/>
        <w:jc w:val="both"/>
        <w:rPr>
          <w:rFonts w:eastAsia="Calibri"/>
          <w:szCs w:val="24"/>
        </w:rPr>
      </w:pPr>
      <w:r>
        <w:rPr>
          <w:rFonts w:eastAsia="Calibri"/>
          <w:szCs w:val="24"/>
        </w:rPr>
        <w:t>4.4.</w:t>
      </w:r>
      <w:r>
        <w:rPr>
          <w:rFonts w:eastAsia="Calibri"/>
          <w:szCs w:val="24"/>
        </w:rPr>
        <w:tab/>
      </w:r>
      <w:r>
        <w:rPr>
          <w:b/>
          <w:szCs w:val="24"/>
          <w:lang w:eastAsia="lt-LT"/>
        </w:rPr>
        <w:t>Įmonių grupė</w:t>
      </w:r>
      <w:r>
        <w:rPr>
          <w:szCs w:val="24"/>
          <w:lang w:eastAsia="lt-LT"/>
        </w:rPr>
        <w:t xml:space="preserve"> – </w:t>
      </w:r>
      <w:r>
        <w:rPr>
          <w:rFonts w:eastAsia="Calibri"/>
          <w:szCs w:val="24"/>
        </w:rPr>
        <w:t xml:space="preserve">kaip ši </w:t>
      </w:r>
      <w:r>
        <w:rPr>
          <w:szCs w:val="24"/>
          <w:lang w:eastAsia="lt-LT"/>
        </w:rPr>
        <w:t>sąvoka apibrėžta Lietuvos Respublikos įmonių grupių konsoliduotosios finansinės atskaitomybės įstatyme.</w:t>
      </w:r>
    </w:p>
    <w:p w14:paraId="01C80C9F" w14:textId="77777777" w:rsidR="00701BD0" w:rsidRDefault="009A5C2B">
      <w:pPr>
        <w:tabs>
          <w:tab w:val="left" w:pos="1134"/>
        </w:tabs>
        <w:ind w:firstLine="709"/>
        <w:jc w:val="both"/>
        <w:rPr>
          <w:rFonts w:eastAsia="Calibri"/>
          <w:szCs w:val="24"/>
        </w:rPr>
      </w:pPr>
      <w:r>
        <w:rPr>
          <w:rFonts w:eastAsia="Calibri"/>
          <w:szCs w:val="24"/>
        </w:rPr>
        <w:t>4.5.</w:t>
      </w:r>
      <w:r>
        <w:rPr>
          <w:rFonts w:eastAsia="Calibri"/>
          <w:szCs w:val="24"/>
        </w:rPr>
        <w:tab/>
      </w:r>
      <w:r>
        <w:rPr>
          <w:rFonts w:eastAsia="Calibri"/>
          <w:b/>
          <w:szCs w:val="24"/>
        </w:rPr>
        <w:t>Labai maža įmonė</w:t>
      </w:r>
      <w:r>
        <w:rPr>
          <w:rFonts w:eastAsia="Calibri"/>
          <w:szCs w:val="24"/>
        </w:rPr>
        <w:t xml:space="preserve"> – kaip ši sąvoka apibrėžta Smulkiojo ir vidutinio verslo plėtros įstatyme.</w:t>
      </w:r>
    </w:p>
    <w:p w14:paraId="7298F212" w14:textId="77777777" w:rsidR="00701BD0" w:rsidRDefault="009A5C2B">
      <w:pPr>
        <w:tabs>
          <w:tab w:val="left" w:pos="1134"/>
        </w:tabs>
        <w:ind w:firstLine="709"/>
        <w:jc w:val="both"/>
        <w:rPr>
          <w:rFonts w:eastAsia="Calibri"/>
          <w:szCs w:val="24"/>
        </w:rPr>
      </w:pPr>
      <w:r>
        <w:rPr>
          <w:rFonts w:eastAsia="Calibri"/>
          <w:szCs w:val="24"/>
        </w:rPr>
        <w:t>4.6.</w:t>
      </w:r>
      <w:r>
        <w:rPr>
          <w:rFonts w:eastAsia="Calibri"/>
          <w:szCs w:val="24"/>
        </w:rPr>
        <w:tab/>
      </w:r>
      <w:r>
        <w:rPr>
          <w:b/>
          <w:szCs w:val="24"/>
        </w:rPr>
        <w:t xml:space="preserve">Lemiama įtaka </w:t>
      </w:r>
      <w:r>
        <w:rPr>
          <w:szCs w:val="24"/>
        </w:rPr>
        <w:t xml:space="preserve">– </w:t>
      </w:r>
      <w:r>
        <w:rPr>
          <w:rFonts w:eastAsia="Calibri"/>
          <w:szCs w:val="24"/>
        </w:rPr>
        <w:t xml:space="preserve">kaip ši </w:t>
      </w:r>
      <w:r>
        <w:rPr>
          <w:szCs w:val="24"/>
          <w:lang w:eastAsia="lt-LT"/>
        </w:rPr>
        <w:t>sąvoka apibrėžta Lietuvos Respublikos konkurencijos įstatyme.</w:t>
      </w:r>
    </w:p>
    <w:p w14:paraId="708B933A" w14:textId="77777777" w:rsidR="00701BD0" w:rsidRDefault="009A5C2B">
      <w:pPr>
        <w:tabs>
          <w:tab w:val="left" w:pos="1134"/>
        </w:tabs>
        <w:ind w:firstLine="709"/>
        <w:jc w:val="both"/>
        <w:rPr>
          <w:rFonts w:eastAsia="Calibri"/>
          <w:szCs w:val="24"/>
        </w:rPr>
      </w:pPr>
      <w:r>
        <w:rPr>
          <w:rFonts w:eastAsia="Calibri"/>
          <w:szCs w:val="24"/>
        </w:rPr>
        <w:t>4.7.</w:t>
      </w:r>
      <w:r>
        <w:rPr>
          <w:rFonts w:eastAsia="Calibri"/>
          <w:szCs w:val="24"/>
        </w:rPr>
        <w:tab/>
      </w:r>
      <w:r>
        <w:rPr>
          <w:b/>
          <w:szCs w:val="24"/>
        </w:rPr>
        <w:t>Lietuvos mokslo ir studijų institucija</w:t>
      </w:r>
      <w:r>
        <w:rPr>
          <w:szCs w:val="24"/>
        </w:rPr>
        <w:t xml:space="preserve"> (toliau – mokslo ir studijų institucija) – kaip ši sąvoka apibrėžta Lietuvos Respublikos mokslo ir studijų įstatyme.</w:t>
      </w:r>
    </w:p>
    <w:p w14:paraId="359BFE33" w14:textId="77777777" w:rsidR="00701BD0" w:rsidRDefault="009A5C2B">
      <w:pPr>
        <w:tabs>
          <w:tab w:val="left" w:pos="1134"/>
        </w:tabs>
        <w:ind w:firstLine="709"/>
        <w:jc w:val="both"/>
        <w:rPr>
          <w:rFonts w:eastAsia="Calibri"/>
          <w:szCs w:val="24"/>
        </w:rPr>
      </w:pPr>
      <w:r>
        <w:rPr>
          <w:rFonts w:eastAsia="Calibri"/>
          <w:szCs w:val="24"/>
        </w:rPr>
        <w:t>4.8.</w:t>
      </w:r>
      <w:r>
        <w:rPr>
          <w:rFonts w:eastAsia="Calibri"/>
          <w:szCs w:val="24"/>
        </w:rPr>
        <w:tab/>
      </w:r>
      <w:r>
        <w:rPr>
          <w:rFonts w:eastAsia="Calibri"/>
          <w:b/>
          <w:szCs w:val="24"/>
        </w:rPr>
        <w:t xml:space="preserve">Maža įmonė </w:t>
      </w:r>
      <w:r>
        <w:rPr>
          <w:rFonts w:eastAsia="Calibri"/>
          <w:szCs w:val="24"/>
        </w:rPr>
        <w:t>– kaip ši sąvoka apibrėžta Smulkiojo ir vidutinio verslo plėtros įstatyme.</w:t>
      </w:r>
    </w:p>
    <w:p w14:paraId="3C73B42F" w14:textId="77777777" w:rsidR="00701BD0" w:rsidRDefault="009A5C2B">
      <w:pPr>
        <w:tabs>
          <w:tab w:val="left" w:pos="1134"/>
        </w:tabs>
        <w:ind w:firstLine="709"/>
        <w:jc w:val="both"/>
        <w:rPr>
          <w:rFonts w:eastAsia="Calibri"/>
          <w:szCs w:val="24"/>
        </w:rPr>
      </w:pPr>
      <w:r>
        <w:rPr>
          <w:rFonts w:eastAsia="Calibri"/>
          <w:szCs w:val="24"/>
        </w:rPr>
        <w:t>4.9.</w:t>
      </w:r>
      <w:r>
        <w:rPr>
          <w:rFonts w:eastAsia="Calibri"/>
          <w:szCs w:val="24"/>
        </w:rPr>
        <w:tab/>
      </w:r>
      <w:r>
        <w:rPr>
          <w:rFonts w:eastAsia="Calibri"/>
          <w:b/>
          <w:szCs w:val="24"/>
        </w:rPr>
        <w:t>Moksliniai tyrimai</w:t>
      </w:r>
      <w:r>
        <w:rPr>
          <w:rFonts w:eastAsia="Calibri"/>
          <w:szCs w:val="24"/>
        </w:rPr>
        <w:t xml:space="preserve"> – atitinka </w:t>
      </w:r>
      <w:r>
        <w:rPr>
          <w:rFonts w:eastAsia="Calibri"/>
          <w:szCs w:val="24"/>
          <w:lang w:eastAsia="lt-LT"/>
        </w:rPr>
        <w:t xml:space="preserve">pramoninių tyrimų sąvoką, kuri apibrėžta </w:t>
      </w:r>
      <w:r>
        <w:rPr>
          <w:rFonts w:eastAsia="Calibri"/>
          <w:szCs w:val="24"/>
        </w:rPr>
        <w:t>Bendrojo bendrosios išimties reglamento 2 straipsnio 85 punkte.</w:t>
      </w:r>
    </w:p>
    <w:p w14:paraId="3DD437C1" w14:textId="77777777" w:rsidR="00701BD0" w:rsidRDefault="009A5C2B">
      <w:pPr>
        <w:tabs>
          <w:tab w:val="left" w:pos="1134"/>
        </w:tabs>
        <w:ind w:firstLine="709"/>
        <w:jc w:val="both"/>
        <w:rPr>
          <w:rFonts w:eastAsia="Calibri"/>
          <w:szCs w:val="24"/>
        </w:rPr>
      </w:pPr>
      <w:r>
        <w:rPr>
          <w:rFonts w:eastAsia="Calibri"/>
          <w:szCs w:val="24"/>
        </w:rPr>
        <w:t>4.10.</w:t>
      </w:r>
      <w:r>
        <w:rPr>
          <w:rFonts w:eastAsia="Calibri"/>
          <w:szCs w:val="24"/>
        </w:rPr>
        <w:tab/>
      </w:r>
      <w:r>
        <w:rPr>
          <w:rFonts w:eastAsia="Calibri"/>
          <w:b/>
          <w:szCs w:val="24"/>
        </w:rPr>
        <w:t>Mokslinių tyrimų ir (ar) eksperimentinės plėtros ir inovacijų infrastruktūra</w:t>
      </w:r>
      <w:r>
        <w:rPr>
          <w:rFonts w:eastAsia="Calibri"/>
          <w:szCs w:val="24"/>
        </w:rPr>
        <w:t xml:space="preserve"> (toliau – MTEPI infrastruktūra) – moksliniams tyrimams ir (arba) eksperimentinei plėtrai vykdyti reikalinga infrastruktūra, įskaitant gerosios gamybos praktikos reikalavimus atitinkančias patalpas, kaip nurodyta atitinkamos srities gerosios gamybos praktikos vadove (toks vadovas turi būti viešai prieinamas, pvz., paskelbtas interneto svetainėse), bei gerosios laboratorijos praktikos reikalavimus (tokie reikalavimai turi būti viešai prieinami, pvz., paskelbti interneto svetainėse) atitinkančias patalpas, būtinas minėtoms veikloms vykdyti. Jei nėra nusistovėjusios gerosios gamybos praktikos ar gerosios laboratorijos praktikos, gali būti atsižvelgta į projektu kuriamos infrastruktūros specifiškumą, pvz., labai aukšti patalpų švaros, vibracijos ar panašūs reikalavimai paprastai būdingi tik aukštųjų technologijų įmonėms.</w:t>
      </w:r>
    </w:p>
    <w:p w14:paraId="116BC84C" w14:textId="77777777" w:rsidR="00701BD0" w:rsidRDefault="009A5C2B">
      <w:pPr>
        <w:tabs>
          <w:tab w:val="left" w:pos="1134"/>
        </w:tabs>
        <w:ind w:firstLine="709"/>
        <w:jc w:val="both"/>
        <w:rPr>
          <w:rFonts w:eastAsia="Calibri"/>
          <w:szCs w:val="24"/>
        </w:rPr>
      </w:pPr>
      <w:r>
        <w:rPr>
          <w:rFonts w:eastAsia="Calibri"/>
          <w:szCs w:val="24"/>
        </w:rPr>
        <w:t>4.11.</w:t>
      </w:r>
      <w:r>
        <w:rPr>
          <w:rFonts w:eastAsia="Calibri"/>
          <w:szCs w:val="24"/>
        </w:rPr>
        <w:tab/>
      </w:r>
      <w:r>
        <w:rPr>
          <w:rFonts w:eastAsia="Calibri"/>
          <w:b/>
          <w:szCs w:val="24"/>
        </w:rPr>
        <w:t xml:space="preserve">Organizacinių inovacijų diegimas </w:t>
      </w:r>
      <w:r>
        <w:rPr>
          <w:rFonts w:eastAsia="Calibri"/>
          <w:szCs w:val="24"/>
        </w:rPr>
        <w:t>– kaip ši sąvoka apibrėžta Bendrojo bendrosios išimties reglamento 2 straipsnio 96 punkte.</w:t>
      </w:r>
    </w:p>
    <w:p w14:paraId="6EEFD5A3" w14:textId="77777777" w:rsidR="00701BD0" w:rsidRDefault="009A5C2B">
      <w:pPr>
        <w:tabs>
          <w:tab w:val="left" w:pos="1134"/>
        </w:tabs>
        <w:ind w:firstLine="709"/>
        <w:jc w:val="both"/>
        <w:rPr>
          <w:rFonts w:eastAsia="Calibri"/>
          <w:szCs w:val="24"/>
        </w:rPr>
      </w:pPr>
      <w:r>
        <w:rPr>
          <w:rFonts w:eastAsia="Calibri"/>
          <w:szCs w:val="24"/>
        </w:rPr>
        <w:t>4.12.</w:t>
      </w:r>
      <w:r>
        <w:rPr>
          <w:rFonts w:eastAsia="Calibri"/>
          <w:szCs w:val="24"/>
        </w:rPr>
        <w:tab/>
      </w:r>
      <w:r>
        <w:rPr>
          <w:rFonts w:eastAsia="Calibri"/>
          <w:b/>
          <w:szCs w:val="24"/>
        </w:rPr>
        <w:t>Pradinė investicija</w:t>
      </w:r>
      <w:r>
        <w:rPr>
          <w:rFonts w:eastAsia="Calibri"/>
          <w:szCs w:val="24"/>
        </w:rPr>
        <w:t xml:space="preserve"> – kaip ši sąvoka apibrėžta Bendrojo bendrosios išimties reglamento 2 straipsnio 49 punkto a papunktyje.</w:t>
      </w:r>
    </w:p>
    <w:p w14:paraId="01E3B9BE" w14:textId="77777777" w:rsidR="00701BD0" w:rsidRDefault="009A5C2B">
      <w:pPr>
        <w:tabs>
          <w:tab w:val="left" w:pos="1134"/>
        </w:tabs>
        <w:ind w:firstLine="709"/>
        <w:jc w:val="both"/>
        <w:rPr>
          <w:rFonts w:eastAsia="Calibri"/>
          <w:szCs w:val="24"/>
        </w:rPr>
      </w:pPr>
      <w:r>
        <w:rPr>
          <w:rFonts w:eastAsia="Calibri"/>
          <w:szCs w:val="24"/>
        </w:rPr>
        <w:lastRenderedPageBreak/>
        <w:t>4.13.</w:t>
      </w:r>
      <w:r>
        <w:rPr>
          <w:rFonts w:eastAsia="Calibri"/>
          <w:szCs w:val="24"/>
        </w:rPr>
        <w:tab/>
      </w:r>
      <w:r>
        <w:rPr>
          <w:rFonts w:eastAsia="Calibri"/>
          <w:b/>
          <w:szCs w:val="24"/>
        </w:rPr>
        <w:t xml:space="preserve">Procesų inovacijų diegimas </w:t>
      </w:r>
      <w:r>
        <w:rPr>
          <w:rFonts w:eastAsia="Calibri"/>
          <w:szCs w:val="24"/>
        </w:rPr>
        <w:t>– kaip ši sąvoka apibrėžta Bendrojo bendrosios išimties reglamento 2 straipsnio 97 punkte.</w:t>
      </w:r>
    </w:p>
    <w:p w14:paraId="18595451" w14:textId="77777777" w:rsidR="00701BD0" w:rsidRDefault="009A5C2B">
      <w:pPr>
        <w:tabs>
          <w:tab w:val="left" w:pos="1134"/>
        </w:tabs>
        <w:ind w:firstLine="709"/>
        <w:jc w:val="both"/>
        <w:rPr>
          <w:rFonts w:eastAsia="Calibri"/>
          <w:szCs w:val="24"/>
        </w:rPr>
      </w:pPr>
      <w:r>
        <w:rPr>
          <w:rFonts w:eastAsia="Calibri"/>
          <w:szCs w:val="24"/>
        </w:rPr>
        <w:t>4.14.</w:t>
      </w:r>
      <w:r>
        <w:rPr>
          <w:rFonts w:eastAsia="Calibri"/>
          <w:szCs w:val="24"/>
        </w:rPr>
        <w:tab/>
      </w:r>
      <w:r>
        <w:rPr>
          <w:rFonts w:eastAsia="Calibri"/>
          <w:b/>
          <w:szCs w:val="22"/>
        </w:rPr>
        <w:t>Savarankiška įmonė</w:t>
      </w:r>
      <w:r>
        <w:rPr>
          <w:rFonts w:eastAsia="Calibri"/>
          <w:szCs w:val="22"/>
        </w:rPr>
        <w:t xml:space="preserve"> </w:t>
      </w:r>
      <w:r>
        <w:rPr>
          <w:rFonts w:eastAsia="Calibri"/>
          <w:szCs w:val="24"/>
        </w:rPr>
        <w:t>–</w:t>
      </w:r>
      <w:r>
        <w:rPr>
          <w:rFonts w:eastAsia="Calibri"/>
          <w:szCs w:val="22"/>
        </w:rPr>
        <w:t xml:space="preserve"> kaip </w:t>
      </w:r>
      <w:r>
        <w:rPr>
          <w:rFonts w:eastAsia="Calibri"/>
          <w:szCs w:val="24"/>
        </w:rPr>
        <w:t xml:space="preserve">ši sąvoka apibrėžta </w:t>
      </w:r>
      <w:r>
        <w:rPr>
          <w:rFonts w:eastAsia="Calibri"/>
          <w:szCs w:val="22"/>
        </w:rPr>
        <w:t>Smulkiojo ir vidutinio verslo plėtros įstatyme.</w:t>
      </w:r>
    </w:p>
    <w:p w14:paraId="360453F0" w14:textId="77777777" w:rsidR="00701BD0" w:rsidRDefault="009A5C2B">
      <w:pPr>
        <w:tabs>
          <w:tab w:val="left" w:pos="1134"/>
        </w:tabs>
        <w:ind w:firstLine="709"/>
        <w:jc w:val="both"/>
        <w:rPr>
          <w:rFonts w:eastAsia="Calibri"/>
          <w:szCs w:val="24"/>
        </w:rPr>
      </w:pPr>
      <w:r>
        <w:rPr>
          <w:rFonts w:eastAsia="Calibri"/>
          <w:szCs w:val="24"/>
        </w:rPr>
        <w:t>4.15.</w:t>
      </w:r>
      <w:r>
        <w:rPr>
          <w:rFonts w:eastAsia="Calibri"/>
          <w:szCs w:val="24"/>
        </w:rPr>
        <w:tab/>
      </w:r>
      <w:r>
        <w:rPr>
          <w:rFonts w:eastAsia="Calibri"/>
          <w:b/>
          <w:szCs w:val="24"/>
        </w:rPr>
        <w:t>Sunkumų patirianti įmonė</w:t>
      </w:r>
      <w:r>
        <w:rPr>
          <w:rFonts w:eastAsia="Calibri"/>
          <w:szCs w:val="24"/>
        </w:rPr>
        <w:t xml:space="preserve"> – kaip ši sąvoka apibrėžta Bendrojo bendrosios išimties reglamento 2 straipsnio 18 punkte.</w:t>
      </w:r>
    </w:p>
    <w:p w14:paraId="5F14E49E" w14:textId="77777777" w:rsidR="00701BD0" w:rsidRDefault="009A5C2B">
      <w:pPr>
        <w:tabs>
          <w:tab w:val="left" w:pos="709"/>
          <w:tab w:val="left" w:pos="1418"/>
        </w:tabs>
        <w:ind w:firstLine="709"/>
        <w:jc w:val="both"/>
        <w:rPr>
          <w:rFonts w:eastAsia="Calibri"/>
          <w:szCs w:val="24"/>
        </w:rPr>
      </w:pPr>
      <w:r>
        <w:rPr>
          <w:rFonts w:ascii="TimesLT" w:hAnsi="TimesLT"/>
          <w:szCs w:val="24"/>
        </w:rPr>
        <w:t xml:space="preserve">4.16. </w:t>
      </w:r>
      <w:r>
        <w:rPr>
          <w:b/>
          <w:szCs w:val="24"/>
          <w:lang w:eastAsia="lt-LT"/>
        </w:rPr>
        <w:t>Užsienio investuotojas (investuotojas)</w:t>
      </w:r>
      <w:r>
        <w:rPr>
          <w:szCs w:val="24"/>
          <w:lang w:eastAsia="lt-LT"/>
        </w:rPr>
        <w:t xml:space="preserve"> </w:t>
      </w:r>
      <w:r>
        <w:rPr>
          <w:b/>
          <w:szCs w:val="24"/>
          <w:lang w:eastAsia="lt-LT"/>
        </w:rPr>
        <w:t>arba (įmonė)</w:t>
      </w:r>
      <w:r>
        <w:rPr>
          <w:szCs w:val="24"/>
          <w:lang w:eastAsia="lt-LT"/>
        </w:rPr>
        <w:t xml:space="preserve"> – užsienio </w:t>
      </w:r>
      <w:r>
        <w:rPr>
          <w:rFonts w:ascii="TimesLT" w:hAnsi="TimesLT"/>
          <w:szCs w:val="24"/>
        </w:rPr>
        <w:t>juridiniai ir (ar) fiziniai asmenys, kurie investavimą Lietuvos Respublikoje reguliuojančių teisės aktų nustatyta tvarka investuoja nuosavą, skolintą ar patikėjimo teise valdomą ir naudojamą turtą.</w:t>
      </w:r>
    </w:p>
    <w:p w14:paraId="3F9377B6" w14:textId="77777777" w:rsidR="00701BD0" w:rsidRDefault="009A5C2B">
      <w:pPr>
        <w:rPr>
          <w:rFonts w:eastAsia="MS Mincho"/>
          <w:i/>
          <w:iCs/>
          <w:sz w:val="20"/>
        </w:rPr>
      </w:pPr>
      <w:r>
        <w:rPr>
          <w:rFonts w:eastAsia="MS Mincho"/>
          <w:i/>
          <w:iCs/>
          <w:sz w:val="20"/>
        </w:rPr>
        <w:t>Papunkčio pakeitimai:</w:t>
      </w:r>
    </w:p>
    <w:p w14:paraId="176453B1" w14:textId="77777777" w:rsidR="00701BD0" w:rsidRDefault="009A5C2B">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7EEB6738" w14:textId="77777777" w:rsidR="00701BD0" w:rsidRDefault="00701BD0"/>
    <w:p w14:paraId="27E3B8D8" w14:textId="77777777" w:rsidR="00701BD0" w:rsidRDefault="009A5C2B">
      <w:pPr>
        <w:tabs>
          <w:tab w:val="left" w:pos="1134"/>
        </w:tabs>
        <w:ind w:firstLine="709"/>
        <w:jc w:val="both"/>
        <w:rPr>
          <w:rFonts w:eastAsia="Calibri"/>
          <w:szCs w:val="24"/>
        </w:rPr>
      </w:pPr>
      <w:r>
        <w:rPr>
          <w:rFonts w:eastAsia="Calibri"/>
          <w:szCs w:val="24"/>
        </w:rPr>
        <w:t>4.17.</w:t>
      </w:r>
      <w:r>
        <w:rPr>
          <w:rFonts w:eastAsia="Calibri"/>
          <w:szCs w:val="24"/>
        </w:rPr>
        <w:tab/>
      </w:r>
      <w:r>
        <w:rPr>
          <w:rFonts w:eastAsia="Calibri"/>
          <w:b/>
          <w:szCs w:val="24"/>
        </w:rPr>
        <w:t>Valstybės pagalbos gavėjas</w:t>
      </w:r>
      <w:r>
        <w:rPr>
          <w:rFonts w:eastAsia="Calibri"/>
          <w:szCs w:val="24"/>
        </w:rPr>
        <w:t xml:space="preserve"> – ūkio subjektas, kuriam suteikta valstybės pagalba.</w:t>
      </w:r>
    </w:p>
    <w:p w14:paraId="663706B7" w14:textId="77777777" w:rsidR="00701BD0" w:rsidRDefault="009A5C2B">
      <w:pPr>
        <w:tabs>
          <w:tab w:val="left" w:pos="1134"/>
        </w:tabs>
        <w:ind w:firstLine="709"/>
        <w:jc w:val="both"/>
        <w:rPr>
          <w:rFonts w:eastAsia="Calibri"/>
          <w:szCs w:val="24"/>
        </w:rPr>
      </w:pPr>
      <w:r>
        <w:rPr>
          <w:rFonts w:eastAsia="Calibri"/>
          <w:szCs w:val="24"/>
        </w:rPr>
        <w:t>4.18.</w:t>
      </w:r>
      <w:r>
        <w:rPr>
          <w:rFonts w:eastAsia="Calibri"/>
          <w:szCs w:val="24"/>
        </w:rPr>
        <w:tab/>
      </w:r>
      <w:r>
        <w:rPr>
          <w:b/>
          <w:szCs w:val="24"/>
        </w:rPr>
        <w:t>Veiksmingas bendradarbiavimas</w:t>
      </w:r>
      <w:r>
        <w:rPr>
          <w:szCs w:val="24"/>
        </w:rPr>
        <w:t xml:space="preserve"> </w:t>
      </w:r>
      <w:r>
        <w:rPr>
          <w:rFonts w:eastAsia="Calibri"/>
          <w:bCs/>
          <w:szCs w:val="24"/>
        </w:rPr>
        <w:t>–</w:t>
      </w:r>
      <w:r>
        <w:rPr>
          <w:rFonts w:eastAsia="Calibri"/>
          <w:b/>
          <w:bCs/>
          <w:szCs w:val="24"/>
        </w:rPr>
        <w:t xml:space="preserve"> </w:t>
      </w:r>
      <w:r>
        <w:rPr>
          <w:rFonts w:eastAsia="Calibri"/>
          <w:szCs w:val="24"/>
        </w:rPr>
        <w:t xml:space="preserve">kaip ši </w:t>
      </w:r>
      <w:r>
        <w:rPr>
          <w:szCs w:val="24"/>
        </w:rPr>
        <w:t>sąvoka apibrėžta Bendrojo bendrosios išimties reglamento 2 straipsnio 90 punkte.</w:t>
      </w:r>
    </w:p>
    <w:p w14:paraId="680988EC" w14:textId="77777777" w:rsidR="00701BD0" w:rsidRDefault="009A5C2B">
      <w:pPr>
        <w:tabs>
          <w:tab w:val="left" w:pos="1134"/>
        </w:tabs>
        <w:ind w:firstLine="709"/>
        <w:jc w:val="both"/>
        <w:rPr>
          <w:rFonts w:eastAsia="Calibri"/>
          <w:szCs w:val="24"/>
        </w:rPr>
      </w:pPr>
      <w:r>
        <w:rPr>
          <w:rFonts w:eastAsia="Calibri"/>
          <w:szCs w:val="24"/>
        </w:rPr>
        <w:t>4.19.</w:t>
      </w:r>
      <w:r>
        <w:rPr>
          <w:rFonts w:eastAsia="Calibri"/>
          <w:szCs w:val="24"/>
        </w:rPr>
        <w:tab/>
      </w:r>
      <w:r>
        <w:rPr>
          <w:rFonts w:eastAsia="Calibri"/>
          <w:b/>
          <w:szCs w:val="24"/>
        </w:rPr>
        <w:t>Vidutinė įmonė</w:t>
      </w:r>
      <w:r>
        <w:rPr>
          <w:rFonts w:eastAsia="Calibri"/>
          <w:szCs w:val="24"/>
        </w:rPr>
        <w:t xml:space="preserve"> – kaip ši sąvoka apibrėžta Smulkiojo ir vidutinio verslo plėtros įstatyme.</w:t>
      </w:r>
    </w:p>
    <w:p w14:paraId="50D6BBE5" w14:textId="77777777" w:rsidR="00701BD0" w:rsidRDefault="009A5C2B">
      <w:pPr>
        <w:tabs>
          <w:tab w:val="left" w:pos="993"/>
        </w:tabs>
        <w:ind w:firstLine="709"/>
        <w:jc w:val="both"/>
        <w:rPr>
          <w:rFonts w:eastAsia="Calibri"/>
          <w:szCs w:val="24"/>
        </w:rPr>
      </w:pPr>
      <w:r>
        <w:rPr>
          <w:rFonts w:eastAsia="Calibri"/>
          <w:szCs w:val="24"/>
        </w:rPr>
        <w:t>5.</w:t>
      </w:r>
      <w:r>
        <w:rPr>
          <w:rFonts w:eastAsia="Calibri"/>
          <w:szCs w:val="24"/>
        </w:rPr>
        <w:tab/>
        <w:t xml:space="preserve">Priemonės įgyvendinimą administruoja Lietuvos Respublikos </w:t>
      </w:r>
      <w:del w:id="5" w:author="Petrauskaitė Agnė" w:date="2019-04-07T17:49:00Z">
        <w:r w:rsidDel="007C078B">
          <w:rPr>
            <w:rFonts w:eastAsia="Calibri"/>
            <w:szCs w:val="24"/>
          </w:rPr>
          <w:delText xml:space="preserve">ūkio </w:delText>
        </w:r>
      </w:del>
      <w:ins w:id="6" w:author="Petrauskaitė Agnė" w:date="2019-04-07T17:49:00Z">
        <w:r w:rsidR="007C078B">
          <w:rPr>
            <w:rFonts w:eastAsia="Calibri"/>
            <w:szCs w:val="24"/>
          </w:rPr>
          <w:t xml:space="preserve">ekonomikos ir inovacijų </w:t>
        </w:r>
      </w:ins>
      <w:r>
        <w:rPr>
          <w:rFonts w:eastAsia="Calibri"/>
          <w:szCs w:val="24"/>
        </w:rPr>
        <w:t>ministerija (toliau – Ministerija) ir viešoji įstaiga Lietuvos verslo paramos agentūra (toliau – įgyvendinančioji institucija).</w:t>
      </w:r>
    </w:p>
    <w:p w14:paraId="58F32B30" w14:textId="77777777" w:rsidR="00701BD0" w:rsidRDefault="009A5C2B">
      <w:pPr>
        <w:tabs>
          <w:tab w:val="left" w:pos="993"/>
        </w:tabs>
        <w:ind w:firstLine="709"/>
        <w:jc w:val="both"/>
        <w:rPr>
          <w:rFonts w:eastAsia="Calibri"/>
          <w:szCs w:val="24"/>
        </w:rPr>
      </w:pPr>
      <w:r>
        <w:rPr>
          <w:rFonts w:eastAsia="Calibri"/>
          <w:szCs w:val="24"/>
        </w:rPr>
        <w:t>6.</w:t>
      </w:r>
      <w:r>
        <w:rPr>
          <w:rFonts w:eastAsia="Calibri"/>
          <w:szCs w:val="24"/>
        </w:rPr>
        <w:tab/>
        <w:t>Pagal Priemonę teikiamo finansavimo forma – negrąžinamoji subsidija</w:t>
      </w:r>
      <w:r>
        <w:rPr>
          <w:rFonts w:eastAsia="Calibri"/>
          <w:i/>
          <w:szCs w:val="24"/>
        </w:rPr>
        <w:t>.</w:t>
      </w:r>
    </w:p>
    <w:p w14:paraId="03CCB8F7" w14:textId="77777777" w:rsidR="00701BD0" w:rsidRDefault="009A5C2B">
      <w:pPr>
        <w:tabs>
          <w:tab w:val="left" w:pos="993"/>
        </w:tabs>
        <w:ind w:firstLine="709"/>
        <w:jc w:val="both"/>
        <w:rPr>
          <w:rFonts w:eastAsia="Calibri"/>
          <w:szCs w:val="24"/>
        </w:rPr>
      </w:pPr>
      <w:r>
        <w:rPr>
          <w:rFonts w:eastAsia="Calibri"/>
          <w:szCs w:val="24"/>
        </w:rPr>
        <w:t>7.</w:t>
      </w:r>
      <w:r>
        <w:rPr>
          <w:rFonts w:eastAsia="Calibri"/>
          <w:szCs w:val="24"/>
        </w:rPr>
        <w:tab/>
        <w:t>Projektų atranka pagal Priemonę bus atliekama tęstinės projektų atrankos būdu.</w:t>
      </w:r>
    </w:p>
    <w:p w14:paraId="5FE09E1E" w14:textId="77777777" w:rsidR="00701BD0" w:rsidRDefault="009A5C2B">
      <w:pPr>
        <w:suppressAutoHyphens/>
        <w:ind w:firstLine="720"/>
        <w:jc w:val="both"/>
        <w:textAlignment w:val="center"/>
        <w:rPr>
          <w:rFonts w:eastAsia="Calibri"/>
          <w:szCs w:val="24"/>
        </w:rPr>
      </w:pPr>
      <w:r>
        <w:rPr>
          <w:color w:val="000000"/>
          <w:szCs w:val="24"/>
        </w:rPr>
        <w:t>8. Pagal Aprašą projektams įgyvendinti numatoma skirti iki 26 840 579 Eur (dvidešimt šešių milijonų aštuonių šimtų keturiasdešimt tūkstančių penkių šimtų septyniasdešimt devynių eurų) ES struktūrinių fondų (Europos regioninės plėtros fondo) lėšų. Jeigu paskelbus kvietimą pagal teigiamai įvertintas paraiškas prašoma skirti finansavimo lėšų suma yra didesnė negu kvietimui skirta lėšų suma, įgyvendinančioji institucija gali teikti pasiūlymą Ministerijai dėl kvietime numatytos kvietimo finansavimo sumos padidinimo. Ministerijai pritarus kvietimo suma gali būti padidinta, neviršijant Priemonių įgyvendinimo plane nurodytos Priemonei skirtos lėšų sumos ir nepažeidžiant teisėtų pareiškėjų lūkesčių.</w:t>
      </w:r>
    </w:p>
    <w:p w14:paraId="471EBC31" w14:textId="77777777" w:rsidR="00701BD0" w:rsidRDefault="009A5C2B">
      <w:pPr>
        <w:rPr>
          <w:rFonts w:eastAsia="MS Mincho"/>
          <w:i/>
          <w:iCs/>
          <w:sz w:val="20"/>
        </w:rPr>
      </w:pPr>
      <w:r>
        <w:rPr>
          <w:rFonts w:eastAsia="MS Mincho"/>
          <w:i/>
          <w:iCs/>
          <w:sz w:val="20"/>
        </w:rPr>
        <w:t>Punkto pakeitimai:</w:t>
      </w:r>
    </w:p>
    <w:p w14:paraId="01266EBC" w14:textId="77777777" w:rsidR="00701BD0" w:rsidRDefault="009A5C2B">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4-811</w:t>
        </w:r>
      </w:hyperlink>
      <w:r>
        <w:rPr>
          <w:rFonts w:eastAsia="MS Mincho"/>
          <w:i/>
          <w:iCs/>
          <w:sz w:val="20"/>
        </w:rPr>
        <w:t>, 2018-12-31, paskelbta TAR 2018-12-31, i. k. 2018-22052</w:t>
      </w:r>
    </w:p>
    <w:p w14:paraId="3A72C7FD" w14:textId="77777777" w:rsidR="00701BD0" w:rsidRDefault="00701BD0"/>
    <w:p w14:paraId="606EF666" w14:textId="77777777" w:rsidR="00701BD0" w:rsidRDefault="009A5C2B">
      <w:pPr>
        <w:tabs>
          <w:tab w:val="left" w:pos="993"/>
        </w:tabs>
        <w:ind w:firstLine="709"/>
        <w:jc w:val="both"/>
        <w:rPr>
          <w:rFonts w:eastAsia="Calibri"/>
          <w:szCs w:val="24"/>
        </w:rPr>
      </w:pPr>
      <w:r>
        <w:rPr>
          <w:rFonts w:eastAsia="Calibri"/>
          <w:szCs w:val="24"/>
        </w:rPr>
        <w:t>9.</w:t>
      </w:r>
      <w:r>
        <w:rPr>
          <w:rFonts w:eastAsia="Calibri"/>
          <w:szCs w:val="24"/>
        </w:rPr>
        <w:tab/>
        <w:t xml:space="preserve">Priemonės tikslas – pritraukti į Lietuvos Respubliką mokslinių tyrimų ir (ar) eksperimentinės plėtros ir inovacijų (toliau – MTEPI) srities užsienio investicijų pagal 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(toliau – sumaniosios specializacijos kryptys). </w:t>
      </w:r>
    </w:p>
    <w:p w14:paraId="1BEF82EB" w14:textId="77777777" w:rsidR="00701BD0" w:rsidRDefault="009A5C2B">
      <w:pPr>
        <w:tabs>
          <w:tab w:val="left" w:pos="1134"/>
          <w:tab w:val="left" w:pos="1418"/>
        </w:tabs>
        <w:ind w:firstLine="709"/>
        <w:jc w:val="both"/>
        <w:rPr>
          <w:rFonts w:eastAsia="Calibri"/>
          <w:szCs w:val="24"/>
        </w:rPr>
      </w:pPr>
      <w:r>
        <w:rPr>
          <w:rFonts w:eastAsia="Calibri"/>
          <w:szCs w:val="24"/>
        </w:rPr>
        <w:t>10.</w:t>
      </w:r>
      <w:r>
        <w:rPr>
          <w:rFonts w:eastAsia="Calibri"/>
          <w:szCs w:val="24"/>
        </w:rPr>
        <w:tab/>
        <w:t>Pagal Aprašą remiamos šios veiklos:</w:t>
      </w:r>
    </w:p>
    <w:p w14:paraId="4E7E3F5F" w14:textId="77777777" w:rsidR="00701BD0" w:rsidRDefault="009A5C2B">
      <w:pPr>
        <w:tabs>
          <w:tab w:val="left" w:pos="142"/>
          <w:tab w:val="left" w:pos="1276"/>
          <w:tab w:val="left" w:pos="1418"/>
        </w:tabs>
        <w:ind w:firstLine="709"/>
        <w:jc w:val="both"/>
        <w:rPr>
          <w:rFonts w:eastAsia="Calibri"/>
          <w:szCs w:val="24"/>
        </w:rPr>
      </w:pPr>
      <w:r>
        <w:rPr>
          <w:rFonts w:eastAsia="Calibri"/>
          <w:szCs w:val="24"/>
        </w:rPr>
        <w:t>10.1.</w:t>
      </w:r>
      <w:r>
        <w:rPr>
          <w:rFonts w:eastAsia="Calibri"/>
          <w:szCs w:val="24"/>
        </w:rPr>
        <w:tab/>
        <w:t>tiesioginės užsienio investicijos į mokslinių tyrimų ir (ar) eksperimentinės plėtros (toliau – MTEP) veiklas;</w:t>
      </w:r>
    </w:p>
    <w:p w14:paraId="5C51FCB9" w14:textId="77777777" w:rsidR="00701BD0" w:rsidRDefault="009A5C2B">
      <w:pPr>
        <w:tabs>
          <w:tab w:val="left" w:pos="142"/>
          <w:tab w:val="left" w:pos="1276"/>
          <w:tab w:val="left" w:pos="1418"/>
        </w:tabs>
        <w:ind w:firstLine="709"/>
        <w:jc w:val="both"/>
        <w:rPr>
          <w:rFonts w:eastAsia="Calibri"/>
          <w:szCs w:val="24"/>
        </w:rPr>
      </w:pPr>
      <w:r>
        <w:rPr>
          <w:rFonts w:eastAsia="Calibri"/>
          <w:szCs w:val="24"/>
        </w:rPr>
        <w:t>10.2.</w:t>
      </w:r>
      <w:r>
        <w:rPr>
          <w:rFonts w:eastAsia="Calibri"/>
          <w:szCs w:val="24"/>
        </w:rPr>
        <w:tab/>
        <w:t>tiesioginės užsienio investicijos, kuriomis kuriama naujos arba plečiama esamos įmonės MTEPI infrastruktūra;</w:t>
      </w:r>
    </w:p>
    <w:p w14:paraId="50591D8C" w14:textId="77777777" w:rsidR="00701BD0" w:rsidRDefault="009A5C2B">
      <w:pPr>
        <w:tabs>
          <w:tab w:val="left" w:pos="142"/>
          <w:tab w:val="left" w:pos="1276"/>
          <w:tab w:val="left" w:pos="1418"/>
        </w:tabs>
        <w:ind w:firstLine="709"/>
        <w:jc w:val="both"/>
        <w:rPr>
          <w:rFonts w:eastAsia="Calibri"/>
          <w:szCs w:val="24"/>
        </w:rPr>
      </w:pPr>
      <w:r>
        <w:rPr>
          <w:rFonts w:eastAsia="Calibri"/>
          <w:szCs w:val="24"/>
        </w:rPr>
        <w:t>10.3.</w:t>
      </w:r>
      <w:r>
        <w:rPr>
          <w:rFonts w:eastAsia="Calibri"/>
          <w:szCs w:val="24"/>
        </w:rPr>
        <w:tab/>
        <w:t>tiesioginės užsienio investicijos į veiklas, susijusias su procesų ir organizacinių inovacijų diegimu.</w:t>
      </w:r>
    </w:p>
    <w:p w14:paraId="05CF639F" w14:textId="77777777" w:rsidR="00701BD0" w:rsidRDefault="009A5C2B">
      <w:pPr>
        <w:tabs>
          <w:tab w:val="left" w:pos="142"/>
        </w:tabs>
        <w:ind w:firstLine="709"/>
        <w:jc w:val="both"/>
        <w:rPr>
          <w:rFonts w:eastAsia="Calibri"/>
          <w:szCs w:val="24"/>
        </w:rPr>
      </w:pPr>
      <w:r>
        <w:rPr>
          <w:rFonts w:eastAsia="Calibri"/>
          <w:szCs w:val="24"/>
        </w:rPr>
        <w:t>11.</w:t>
      </w:r>
      <w:r>
        <w:rPr>
          <w:rFonts w:eastAsia="Calibri"/>
          <w:szCs w:val="24"/>
        </w:rPr>
        <w:tab/>
        <w:t xml:space="preserve">Pareiškėjas gali pasirinkti projekte įgyvendinti arba visas tris Aprašo 10 punkte nurodytas veiklas, arba dvi iš Aprašo 10 punkte nurodytų veiklų, arba vieną iš Aprašo 10.1 ir 10.2 papunkčiuose nurodytų veiklų. </w:t>
      </w:r>
    </w:p>
    <w:p w14:paraId="002D837D" w14:textId="77777777" w:rsidR="00701BD0" w:rsidRDefault="009A5C2B">
      <w:pPr>
        <w:ind w:firstLine="709"/>
        <w:jc w:val="both"/>
        <w:rPr>
          <w:rFonts w:eastAsia="Calibri"/>
          <w:szCs w:val="24"/>
        </w:rPr>
      </w:pPr>
      <w:r>
        <w:rPr>
          <w:rFonts w:eastAsia="Calibri"/>
          <w:szCs w:val="24"/>
        </w:rPr>
        <w:t>12.</w:t>
      </w:r>
      <w:r>
        <w:rPr>
          <w:rFonts w:eastAsia="Calibri"/>
          <w:szCs w:val="24"/>
        </w:rPr>
        <w:tab/>
        <w:t>Pagal Apraše nurodytą remiamą veiklą pirmąjį kvietimą teikti paraiškas numatoma paskelbti 2017 metų II ketvirtį</w:t>
      </w:r>
      <w:r>
        <w:rPr>
          <w:szCs w:val="24"/>
          <w:lang w:eastAsia="lt-LT"/>
        </w:rPr>
        <w:t>.</w:t>
      </w:r>
    </w:p>
    <w:p w14:paraId="6D19F2C7" w14:textId="77777777" w:rsidR="00701BD0" w:rsidRDefault="009A5C2B">
      <w:pPr>
        <w:ind w:firstLine="709"/>
        <w:jc w:val="both"/>
        <w:rPr>
          <w:rFonts w:eastAsia="Calibri"/>
          <w:szCs w:val="24"/>
        </w:rPr>
      </w:pPr>
      <w:r>
        <w:rPr>
          <w:rFonts w:eastAsia="Calibri"/>
          <w:szCs w:val="24"/>
        </w:rPr>
        <w:t xml:space="preserve">13. </w:t>
      </w:r>
      <w:r>
        <w:rPr>
          <w:rFonts w:eastAsia="Calibri"/>
          <w:i/>
          <w:sz w:val="20"/>
        </w:rPr>
        <w:t>Neteko galios nuo 2017-11-04</w:t>
      </w:r>
      <w:r>
        <w:rPr>
          <w:rFonts w:eastAsia="Calibri"/>
          <w:szCs w:val="24"/>
        </w:rPr>
        <w:t xml:space="preserve">. </w:t>
      </w:r>
    </w:p>
    <w:p w14:paraId="1783A81E" w14:textId="77777777" w:rsidR="00701BD0" w:rsidRDefault="009A5C2B">
      <w:pPr>
        <w:rPr>
          <w:rFonts w:eastAsia="MS Mincho"/>
          <w:i/>
          <w:iCs/>
          <w:sz w:val="20"/>
        </w:rPr>
      </w:pPr>
      <w:r>
        <w:rPr>
          <w:rFonts w:eastAsia="MS Mincho"/>
          <w:i/>
          <w:iCs/>
          <w:sz w:val="20"/>
        </w:rPr>
        <w:lastRenderedPageBreak/>
        <w:t>Punkto pakeitimai:</w:t>
      </w:r>
    </w:p>
    <w:p w14:paraId="30D55773" w14:textId="77777777" w:rsidR="00701BD0" w:rsidRDefault="009A5C2B">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0388945F" w14:textId="77777777" w:rsidR="00701BD0" w:rsidRDefault="00701BD0"/>
    <w:p w14:paraId="29B0BFD4" w14:textId="77777777" w:rsidR="00701BD0" w:rsidRDefault="009A5C2B">
      <w:pPr>
        <w:ind w:firstLine="710"/>
        <w:jc w:val="both"/>
        <w:rPr>
          <w:rFonts w:eastAsia="Calibri"/>
          <w:szCs w:val="24"/>
        </w:rPr>
      </w:pPr>
      <w:r>
        <w:rPr>
          <w:rFonts w:eastAsia="Calibri"/>
          <w:szCs w:val="24"/>
        </w:rPr>
        <w:t>14.</w:t>
      </w:r>
      <w:r>
        <w:rPr>
          <w:rFonts w:eastAsia="Calibri"/>
          <w:szCs w:val="24"/>
        </w:rPr>
        <w:tab/>
        <w:t>Pagal Aprašą teikiamas finansavimas yra valstybės pagalba, kuri turi atitikti visas sąlygas, nustatytas Bendrojo bendrosios išimties reglamento I skyriuje, ir atitinkamas specialiąsias sąlygas, nustatytas Bendrojo bendrosios išimties reglamento III skyriuje:</w:t>
      </w:r>
    </w:p>
    <w:p w14:paraId="7CBBEE25" w14:textId="77777777" w:rsidR="00701BD0" w:rsidRDefault="009A5C2B">
      <w:pPr>
        <w:tabs>
          <w:tab w:val="left" w:pos="709"/>
          <w:tab w:val="left" w:pos="851"/>
        </w:tabs>
        <w:ind w:firstLine="709"/>
        <w:jc w:val="both"/>
        <w:rPr>
          <w:rFonts w:eastAsia="Calibri"/>
          <w:szCs w:val="24"/>
        </w:rPr>
      </w:pPr>
      <w:r w:rsidRPr="007D6079">
        <w:rPr>
          <w:rFonts w:eastAsia="Calibri"/>
          <w:szCs w:val="24"/>
        </w:rPr>
        <w:t xml:space="preserve">14.1. Aprašo 10.1 papunktyje nurodytai veiklai teikiamas finansavimas turi atitikti Bendrojo bendrosios išimties reglamento 25 straipsnio nuostatas ir </w:t>
      </w:r>
      <w:r w:rsidRPr="007D6079">
        <w:rPr>
          <w:rFonts w:eastAsia="Calibri"/>
          <w:i/>
          <w:szCs w:val="24"/>
        </w:rPr>
        <w:t>de minimis</w:t>
      </w:r>
      <w:r w:rsidRPr="007D6079">
        <w:rPr>
          <w:rFonts w:eastAsia="Calibri"/>
          <w:szCs w:val="24"/>
        </w:rPr>
        <w:t xml:space="preserve"> reglamento nuostatas;</w:t>
      </w:r>
    </w:p>
    <w:p w14:paraId="50AC023E" w14:textId="77777777" w:rsidR="00701BD0" w:rsidRDefault="009A5C2B">
      <w:pPr>
        <w:rPr>
          <w:rFonts w:eastAsia="MS Mincho"/>
          <w:i/>
          <w:iCs/>
          <w:sz w:val="20"/>
        </w:rPr>
      </w:pPr>
      <w:r>
        <w:rPr>
          <w:rFonts w:eastAsia="MS Mincho"/>
          <w:i/>
          <w:iCs/>
          <w:sz w:val="20"/>
        </w:rPr>
        <w:t>Papunkčio pakeitimai:</w:t>
      </w:r>
    </w:p>
    <w:p w14:paraId="71DEE7A7" w14:textId="77777777" w:rsidR="00701BD0" w:rsidRDefault="009A5C2B">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4-2</w:t>
        </w:r>
      </w:hyperlink>
      <w:r>
        <w:rPr>
          <w:rFonts w:eastAsia="MS Mincho"/>
          <w:i/>
          <w:iCs/>
          <w:sz w:val="20"/>
        </w:rPr>
        <w:t>, 2018-01-05, paskelbta TAR 2018-01-05, i. k. 2018-00249</w:t>
      </w:r>
    </w:p>
    <w:p w14:paraId="0F69D76D" w14:textId="77777777" w:rsidR="00701BD0" w:rsidRDefault="00701BD0"/>
    <w:p w14:paraId="6A7A177C" w14:textId="77777777" w:rsidR="00701BD0" w:rsidRPr="007D6079" w:rsidRDefault="009A5C2B">
      <w:pPr>
        <w:tabs>
          <w:tab w:val="left" w:pos="1134"/>
        </w:tabs>
        <w:ind w:firstLine="709"/>
        <w:jc w:val="both"/>
        <w:rPr>
          <w:rFonts w:eastAsia="Calibri"/>
          <w:szCs w:val="24"/>
        </w:rPr>
      </w:pPr>
      <w:r w:rsidRPr="007D6079">
        <w:rPr>
          <w:rFonts w:eastAsia="Calibri"/>
          <w:szCs w:val="24"/>
        </w:rPr>
        <w:t>14.2. Aprašo 10.2 papunktyje nurodytai veiklai teikiamas finansavimas turi atitikti Bendrojo bendrosios išimties reglamento 13 ir 14 straipsnių nuostatas;</w:t>
      </w:r>
    </w:p>
    <w:p w14:paraId="68E3D44C" w14:textId="77777777" w:rsidR="00701BD0" w:rsidRDefault="009A5C2B">
      <w:pPr>
        <w:tabs>
          <w:tab w:val="left" w:pos="1134"/>
        </w:tabs>
        <w:ind w:firstLine="709"/>
        <w:jc w:val="both"/>
        <w:rPr>
          <w:rFonts w:eastAsia="Calibri"/>
          <w:szCs w:val="24"/>
        </w:rPr>
      </w:pPr>
      <w:r w:rsidRPr="007D6079">
        <w:rPr>
          <w:rFonts w:eastAsia="Calibri"/>
          <w:szCs w:val="24"/>
        </w:rPr>
        <w:t>14.3. Aprašo 10.3 papunktyje nurodytai veiklai teikiamas finansavimas turi atitikti Bendrojo bendrosios išimties reglamento 29 straipsnio nuostatas.</w:t>
      </w:r>
      <w:r>
        <w:rPr>
          <w:rFonts w:eastAsia="Calibri"/>
          <w:szCs w:val="24"/>
        </w:rPr>
        <w:t xml:space="preserve"> </w:t>
      </w:r>
    </w:p>
    <w:p w14:paraId="0754692A" w14:textId="77777777" w:rsidR="00701BD0" w:rsidRDefault="009A5C2B">
      <w:pPr>
        <w:tabs>
          <w:tab w:val="left" w:pos="1134"/>
        </w:tabs>
        <w:ind w:firstLine="709"/>
        <w:jc w:val="both"/>
        <w:rPr>
          <w:rFonts w:eastAsia="Calibri"/>
          <w:szCs w:val="24"/>
        </w:rPr>
      </w:pPr>
      <w:r>
        <w:rPr>
          <w:rFonts w:eastAsia="Calibri"/>
          <w:szCs w:val="24"/>
        </w:rPr>
        <w:t>15.</w:t>
      </w:r>
      <w:r>
        <w:rPr>
          <w:rFonts w:eastAsia="Calibri"/>
          <w:szCs w:val="24"/>
        </w:rPr>
        <w:tab/>
        <w:t>Pagal Aprašą teikiama valstybės pagalba laikoma turinti skatinamąjį poveikį, jeigu atitinka Bendrojo bendrosios išimties reglamento 6 straipsnio 2 dalies nuostatas. Įgyvendinančioji institucija paraiškos vertinimo metu patikrina pareiškėjo teisę gauti valstybės pagalbą pagal Bendrąjį bendrosios išimties reglamentą, o Ministerijai priėmus sprendimą finansuoti projektą, įgyvendinančioji institucija per 5 darbo dienas registruoja suteiktos valstybės pagalbos sumą Suteiktos valstybės pagalbos ir nereikšmingos (</w:t>
      </w:r>
      <w:r>
        <w:rPr>
          <w:rFonts w:eastAsia="Calibri"/>
          <w:i/>
          <w:szCs w:val="24"/>
        </w:rPr>
        <w:t>de minimis</w:t>
      </w:r>
      <w:r>
        <w:rPr>
          <w:rFonts w:eastAsia="Calibri"/>
          <w:szCs w:val="24"/>
        </w:rPr>
        <w:t>) pagalbos registre, kurio nuostatai patvirtinti Lietuvos Respublikos Vyriausybės 2005 m. sausio 19 d. nutarimu Nr. 35 „Dėl Suteiktos valstybės pagalbos ir nereikšmingos (</w:t>
      </w:r>
      <w:r>
        <w:rPr>
          <w:rFonts w:eastAsia="Calibri"/>
          <w:i/>
          <w:szCs w:val="24"/>
        </w:rPr>
        <w:t>de minimis</w:t>
      </w:r>
      <w:r>
        <w:rPr>
          <w:rFonts w:eastAsia="Calibri"/>
          <w:szCs w:val="24"/>
        </w:rPr>
        <w:t>) pagalbos registro nuostatų patvirtinimo“</w:t>
      </w:r>
      <w:ins w:id="7" w:author="Petrauskaitė Agnė" w:date="2019-04-07T20:22:00Z">
        <w:r w:rsidR="009A50E1">
          <w:rPr>
            <w:rFonts w:eastAsia="Calibri"/>
            <w:szCs w:val="24"/>
          </w:rPr>
          <w:t xml:space="preserve"> (toliau – Registras)</w:t>
        </w:r>
      </w:ins>
      <w:r>
        <w:rPr>
          <w:rFonts w:eastAsia="Calibri"/>
          <w:szCs w:val="24"/>
        </w:rPr>
        <w:t>.</w:t>
      </w:r>
    </w:p>
    <w:p w14:paraId="4C5325E8" w14:textId="77777777" w:rsidR="00701BD0" w:rsidRDefault="00701BD0">
      <w:pPr>
        <w:tabs>
          <w:tab w:val="left" w:pos="1134"/>
        </w:tabs>
        <w:jc w:val="both"/>
        <w:rPr>
          <w:rFonts w:eastAsia="Calibri"/>
          <w:b/>
          <w:szCs w:val="24"/>
        </w:rPr>
      </w:pPr>
    </w:p>
    <w:p w14:paraId="2CE21138" w14:textId="77777777" w:rsidR="00701BD0" w:rsidRDefault="009A5C2B">
      <w:pPr>
        <w:jc w:val="center"/>
        <w:rPr>
          <w:rFonts w:eastAsia="Calibri"/>
          <w:b/>
          <w:szCs w:val="24"/>
        </w:rPr>
      </w:pPr>
      <w:r>
        <w:rPr>
          <w:rFonts w:eastAsia="Calibri"/>
          <w:b/>
          <w:szCs w:val="24"/>
        </w:rPr>
        <w:t>II SKYRIUS</w:t>
      </w:r>
    </w:p>
    <w:p w14:paraId="77BB664F" w14:textId="77777777" w:rsidR="00701BD0" w:rsidRDefault="009A5C2B">
      <w:pPr>
        <w:jc w:val="center"/>
        <w:rPr>
          <w:rFonts w:eastAsia="Calibri"/>
          <w:b/>
          <w:szCs w:val="24"/>
        </w:rPr>
      </w:pPr>
      <w:r>
        <w:rPr>
          <w:rFonts w:eastAsia="Calibri"/>
          <w:b/>
          <w:szCs w:val="24"/>
        </w:rPr>
        <w:t>REIKALAVIMAI PAREIŠKĖJAMS IR PARTNERIAMS</w:t>
      </w:r>
    </w:p>
    <w:p w14:paraId="6B50E426" w14:textId="77777777" w:rsidR="00701BD0" w:rsidRDefault="00701BD0">
      <w:pPr>
        <w:ind w:firstLine="851"/>
        <w:jc w:val="center"/>
        <w:rPr>
          <w:rFonts w:eastAsia="Calibri"/>
          <w:b/>
          <w:szCs w:val="24"/>
        </w:rPr>
      </w:pPr>
    </w:p>
    <w:p w14:paraId="194D84F6" w14:textId="77777777" w:rsidR="00701BD0" w:rsidRDefault="009A5C2B">
      <w:pPr>
        <w:tabs>
          <w:tab w:val="left" w:pos="0"/>
          <w:tab w:val="left" w:pos="1134"/>
        </w:tabs>
        <w:ind w:firstLine="709"/>
        <w:jc w:val="both"/>
        <w:rPr>
          <w:rFonts w:eastAsia="Calibri"/>
          <w:szCs w:val="22"/>
        </w:rPr>
      </w:pPr>
      <w:r>
        <w:rPr>
          <w:rFonts w:eastAsia="Calibri"/>
          <w:szCs w:val="24"/>
        </w:rPr>
        <w:t>16. Pagal Aprašą galimi pareiškėjai yra</w:t>
      </w:r>
      <w:r>
        <w:rPr>
          <w:rFonts w:eastAsia="AngsanaUPC"/>
          <w:bCs/>
          <w:szCs w:val="24"/>
        </w:rPr>
        <w:t xml:space="preserve"> </w:t>
      </w:r>
      <w:r>
        <w:rPr>
          <w:rFonts w:eastAsia="Calibri"/>
          <w:szCs w:val="24"/>
        </w:rPr>
        <w:t>užsienio investuotojo (juridinio (-ių) ir (ar) fizinio (-ių) asmens (-ų)) Lietuvos Respublikoje įsteigtas (įsigytas) privatusis juridinis asmuo, kuriam užsienio investuotojas (juridinis (-iai) ir (ar) fizinis (-iai) asmuo (-enys)) daro lemiamą įtaką, arba užsienio investuotojas (įmonė), arba užsienio investuotojo (įmonės) įsteigtas filialas Lietuvos Respublikoje, atitinkantys Aprašo 23.4 papunktyje išdėstytus reikalavimus.</w:t>
      </w:r>
    </w:p>
    <w:p w14:paraId="4DF28E49" w14:textId="77777777" w:rsidR="00701BD0" w:rsidRDefault="009A5C2B">
      <w:pPr>
        <w:rPr>
          <w:rFonts w:eastAsia="MS Mincho"/>
          <w:i/>
          <w:iCs/>
          <w:sz w:val="20"/>
        </w:rPr>
      </w:pPr>
      <w:r>
        <w:rPr>
          <w:rFonts w:eastAsia="MS Mincho"/>
          <w:i/>
          <w:iCs/>
          <w:sz w:val="20"/>
        </w:rPr>
        <w:t>Punkto pakeitimai:</w:t>
      </w:r>
    </w:p>
    <w:p w14:paraId="6D4953D8" w14:textId="77777777" w:rsidR="00701BD0" w:rsidRDefault="009A5C2B">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312270B1" w14:textId="77777777" w:rsidR="00701BD0" w:rsidRDefault="00701BD0"/>
    <w:p w14:paraId="114A0D72" w14:textId="77777777" w:rsidR="00701BD0" w:rsidRDefault="009A5C2B">
      <w:pPr>
        <w:tabs>
          <w:tab w:val="left" w:pos="0"/>
          <w:tab w:val="left" w:pos="1134"/>
          <w:tab w:val="left" w:pos="1276"/>
        </w:tabs>
        <w:ind w:firstLine="710"/>
        <w:jc w:val="both"/>
        <w:rPr>
          <w:rFonts w:eastAsia="Calibri"/>
          <w:szCs w:val="22"/>
        </w:rPr>
      </w:pPr>
      <w:r>
        <w:rPr>
          <w:rFonts w:eastAsia="Calibri"/>
          <w:szCs w:val="22"/>
        </w:rPr>
        <w:t>17.</w:t>
      </w:r>
      <w:r>
        <w:rPr>
          <w:rFonts w:eastAsia="Calibri"/>
          <w:szCs w:val="22"/>
        </w:rPr>
        <w:tab/>
        <w:t>Pagal Aprašą galimi partneriai:</w:t>
      </w:r>
    </w:p>
    <w:p w14:paraId="60F28B67" w14:textId="77777777" w:rsidR="00701BD0" w:rsidRDefault="009A5C2B">
      <w:pPr>
        <w:tabs>
          <w:tab w:val="left" w:pos="0"/>
          <w:tab w:val="left" w:pos="1134"/>
          <w:tab w:val="left" w:pos="1276"/>
        </w:tabs>
        <w:ind w:firstLine="710"/>
        <w:jc w:val="both"/>
        <w:rPr>
          <w:rFonts w:eastAsia="Calibri"/>
          <w:szCs w:val="22"/>
        </w:rPr>
      </w:pPr>
      <w:r>
        <w:rPr>
          <w:rFonts w:eastAsia="Calibri"/>
          <w:szCs w:val="22"/>
        </w:rPr>
        <w:t>17.1</w:t>
      </w:r>
      <w:r>
        <w:rPr>
          <w:rFonts w:eastAsia="Calibri"/>
          <w:szCs w:val="22"/>
        </w:rPr>
        <w:tab/>
        <w:t xml:space="preserve">. Aprašo 10.1 papunktyje nurodytai veiklai </w:t>
      </w:r>
      <w:r>
        <w:rPr>
          <w:rFonts w:eastAsia="Calibri"/>
          <w:szCs w:val="24"/>
        </w:rPr>
        <w:t>partneriais gali būti privatieji juridiniai asmenys ir (ar) mokslo ir studijų institucijos;</w:t>
      </w:r>
    </w:p>
    <w:p w14:paraId="53DAE913" w14:textId="77777777" w:rsidR="00701BD0" w:rsidRDefault="009A5C2B">
      <w:pPr>
        <w:tabs>
          <w:tab w:val="left" w:pos="0"/>
        </w:tabs>
        <w:ind w:firstLine="710"/>
        <w:jc w:val="both"/>
        <w:rPr>
          <w:rFonts w:eastAsia="Calibri"/>
          <w:szCs w:val="22"/>
        </w:rPr>
      </w:pPr>
      <w:r>
        <w:rPr>
          <w:rFonts w:eastAsia="Calibri"/>
          <w:szCs w:val="22"/>
        </w:rPr>
        <w:t xml:space="preserve">17.2. Aprašo 10.2 papunktyje nurodytai veiklai partneriai negalimi; </w:t>
      </w:r>
    </w:p>
    <w:p w14:paraId="102C6502" w14:textId="77777777" w:rsidR="00701BD0" w:rsidRDefault="009A5C2B">
      <w:pPr>
        <w:tabs>
          <w:tab w:val="left" w:pos="0"/>
          <w:tab w:val="left" w:pos="1134"/>
          <w:tab w:val="left" w:pos="1276"/>
        </w:tabs>
        <w:ind w:firstLine="710"/>
        <w:jc w:val="both"/>
        <w:rPr>
          <w:rFonts w:eastAsia="Calibri"/>
          <w:szCs w:val="22"/>
        </w:rPr>
      </w:pPr>
      <w:r>
        <w:rPr>
          <w:rFonts w:eastAsia="Calibri"/>
          <w:szCs w:val="22"/>
        </w:rPr>
        <w:t xml:space="preserve">17.3. jei Aprašo 10.3 papunktyje nurodytą veiklą vykdo pareiškėjas, kuris yra didelė įmonė, privaloma šią veiklą vykdyti su partneriu </w:t>
      </w:r>
      <w:r>
        <w:rPr>
          <w:rFonts w:eastAsia="Calibri"/>
          <w:szCs w:val="24"/>
        </w:rPr>
        <w:t>– labai maža, maža ir (ar) vidutine įmone.</w:t>
      </w:r>
    </w:p>
    <w:p w14:paraId="122BAECF" w14:textId="77777777" w:rsidR="00701BD0" w:rsidRDefault="009A5C2B">
      <w:pPr>
        <w:tabs>
          <w:tab w:val="left" w:pos="0"/>
          <w:tab w:val="left" w:pos="1134"/>
        </w:tabs>
        <w:ind w:firstLine="710"/>
        <w:jc w:val="both"/>
        <w:rPr>
          <w:rFonts w:eastAsia="Calibri"/>
          <w:szCs w:val="22"/>
        </w:rPr>
      </w:pPr>
      <w:r>
        <w:rPr>
          <w:rFonts w:eastAsia="Calibri"/>
          <w:szCs w:val="22"/>
        </w:rPr>
        <w:t>18.</w:t>
      </w:r>
      <w:r>
        <w:rPr>
          <w:rFonts w:eastAsia="Calibri"/>
          <w:szCs w:val="22"/>
        </w:rPr>
        <w:tab/>
        <w:t>Pareiškėjas (projekto vykdytojas) ir partneris (-iai) vienas kito atžvilgiu turi būti savarankiškos įmonės, kaip jos suprantamos Smulkiojo ir vidutinio verslo plėtros įstatyme, jeigu siekiama pagrįsti veiksmingą bendradarbiavimą, kaip nustatyta Aprašo 50 ir 75 punktuose.</w:t>
      </w:r>
    </w:p>
    <w:p w14:paraId="30DDEDB4" w14:textId="77777777" w:rsidR="00701BD0" w:rsidRDefault="009A5C2B">
      <w:pPr>
        <w:tabs>
          <w:tab w:val="left" w:pos="709"/>
        </w:tabs>
        <w:ind w:firstLine="709"/>
        <w:jc w:val="both"/>
        <w:rPr>
          <w:rFonts w:eastAsia="Calibri"/>
          <w:szCs w:val="22"/>
        </w:rPr>
      </w:pPr>
      <w:r>
        <w:rPr>
          <w:rFonts w:eastAsia="Calibri"/>
          <w:szCs w:val="24"/>
        </w:rPr>
        <w:t>19. Finansavimas gali būti skiriamas pareiškėjams ir partneriams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ir Bendrojo bendrosios išimties reglamento 1 straipsnio 2–5 dalyse, 4, 13 straipsniuose ir 14 straipsnio 16 dalyje nustatytus apribojimus</w:t>
      </w:r>
      <w:ins w:id="8" w:author="Petrauskaitė Agnė" w:date="2019-04-07T20:10:00Z">
        <w:r w:rsidR="00831F97">
          <w:rPr>
            <w:rFonts w:eastAsia="Calibri"/>
            <w:szCs w:val="24"/>
          </w:rPr>
          <w:t xml:space="preserve"> bei </w:t>
        </w:r>
      </w:ins>
      <w:ins w:id="9" w:author="Petrauskaitė Agnė" w:date="2019-04-07T20:11:00Z">
        <w:r w:rsidR="00831F97" w:rsidRPr="00F92D34">
          <w:rPr>
            <w:i/>
            <w:szCs w:val="24"/>
          </w:rPr>
          <w:t>de minimis</w:t>
        </w:r>
        <w:r w:rsidR="00831F97" w:rsidRPr="00F92D34">
          <w:rPr>
            <w:szCs w:val="24"/>
          </w:rPr>
          <w:t xml:space="preserve"> reglamento 1 straipsnio 1 dalyje nustatytus atvejus (kai vykdo</w:t>
        </w:r>
        <w:r w:rsidR="00831F97">
          <w:rPr>
            <w:szCs w:val="24"/>
          </w:rPr>
          <w:t>ma Aprašo 10.1</w:t>
        </w:r>
        <w:r w:rsidR="00831F97" w:rsidRPr="00F92D34">
          <w:rPr>
            <w:szCs w:val="24"/>
          </w:rPr>
          <w:t xml:space="preserve"> papunktyje nurodyta veikla)</w:t>
        </w:r>
      </w:ins>
      <w:r>
        <w:rPr>
          <w:rFonts w:eastAsia="Calibri"/>
          <w:szCs w:val="24"/>
        </w:rPr>
        <w:t xml:space="preserve">. Pagal Aprašą finansavimas nėra teikiamas pareiškėjui (partneriui), jei jis yra priskiriamas </w:t>
      </w:r>
      <w:r>
        <w:rPr>
          <w:rFonts w:eastAsia="Calibri"/>
          <w:szCs w:val="24"/>
        </w:rPr>
        <w:lastRenderedPageBreak/>
        <w:t>sunkumų patiriančios įmonės kategorijai. Pagal Aprašą finansavimas neteikiamas, jeigu pareiškėjas (partneris) nėra sugrąžinęs anksčiau gautos valstybės pagalbos, kuri Europos Komisijos sprendimu pripažinta neteisėta ir nesuderinama su vidaus rinka.</w:t>
      </w:r>
    </w:p>
    <w:p w14:paraId="4CF4D633" w14:textId="77777777" w:rsidR="00701BD0" w:rsidRDefault="009A5C2B">
      <w:pPr>
        <w:rPr>
          <w:rFonts w:eastAsia="MS Mincho"/>
          <w:i/>
          <w:iCs/>
          <w:sz w:val="20"/>
        </w:rPr>
      </w:pPr>
      <w:r>
        <w:rPr>
          <w:rFonts w:eastAsia="MS Mincho"/>
          <w:i/>
          <w:iCs/>
          <w:sz w:val="20"/>
        </w:rPr>
        <w:t>Punkto pakeitimai:</w:t>
      </w:r>
    </w:p>
    <w:p w14:paraId="67CA4B20" w14:textId="77777777" w:rsidR="00701BD0" w:rsidRDefault="009A5C2B">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56B0FA58" w14:textId="77777777" w:rsidR="00701BD0" w:rsidRDefault="00701BD0"/>
    <w:p w14:paraId="5E80D523" w14:textId="77777777" w:rsidR="00701BD0" w:rsidRDefault="009A5C2B">
      <w:pPr>
        <w:ind w:firstLine="681"/>
        <w:jc w:val="both"/>
        <w:rPr>
          <w:rFonts w:eastAsia="Calibri"/>
          <w:szCs w:val="22"/>
        </w:rPr>
      </w:pPr>
      <w:r>
        <w:rPr>
          <w:rFonts w:eastAsia="Calibri"/>
          <w:szCs w:val="24"/>
        </w:rPr>
        <w:t xml:space="preserve">20. </w:t>
      </w:r>
      <w:r>
        <w:rPr>
          <w:rFonts w:eastAsia="Calibri"/>
          <w:iCs/>
          <w:szCs w:val="24"/>
        </w:rPr>
        <w:t>Kai paraiška teikiama kartu su partneriu (-iais), prie paraiškos turi būti pridedama galiojančios jungtinės veiklos (partnerystės) sutarties  kopija arba bendradarbiavimo ketinimo protokolas. Jungtinės veiklos (partnerystės) sutartį pasirašo pareiškėjas ir visi projekto partneriai. Jei su paraiška teikiamas bendradarbiavimo ketinimo protokolas, pasirašytos galiojančios jungtinės veiklos (partnerystės) sutarties  kopija turi būti pateikta iki projekto finansavimo ir administravimo sutarties pasirašymo</w:t>
      </w:r>
      <w:r>
        <w:rPr>
          <w:rFonts w:eastAsia="Calibri"/>
          <w:szCs w:val="24"/>
        </w:rPr>
        <w:t>.</w:t>
      </w:r>
    </w:p>
    <w:p w14:paraId="0F7D9162" w14:textId="77777777" w:rsidR="00701BD0" w:rsidRDefault="009A5C2B">
      <w:pPr>
        <w:rPr>
          <w:rFonts w:eastAsia="MS Mincho"/>
          <w:i/>
          <w:iCs/>
          <w:sz w:val="20"/>
        </w:rPr>
      </w:pPr>
      <w:r>
        <w:rPr>
          <w:rFonts w:eastAsia="MS Mincho"/>
          <w:i/>
          <w:iCs/>
          <w:sz w:val="20"/>
        </w:rPr>
        <w:t>Punkto pakeitimai:</w:t>
      </w:r>
    </w:p>
    <w:p w14:paraId="5F3F2521" w14:textId="77777777" w:rsidR="00701BD0" w:rsidRDefault="009A5C2B">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14805C9A" w14:textId="77777777" w:rsidR="00701BD0" w:rsidRDefault="00701BD0"/>
    <w:p w14:paraId="1B6D2BDB" w14:textId="77777777" w:rsidR="00701BD0" w:rsidRDefault="009A5C2B">
      <w:pPr>
        <w:tabs>
          <w:tab w:val="left" w:pos="1134"/>
        </w:tabs>
        <w:ind w:firstLine="709"/>
        <w:jc w:val="both"/>
        <w:rPr>
          <w:rFonts w:eastAsia="Calibri"/>
          <w:szCs w:val="22"/>
        </w:rPr>
      </w:pPr>
      <w:r>
        <w:rPr>
          <w:rFonts w:eastAsia="Calibri"/>
          <w:szCs w:val="22"/>
        </w:rPr>
        <w:t>21.</w:t>
      </w:r>
      <w:r>
        <w:rPr>
          <w:rFonts w:eastAsia="Calibri"/>
          <w:szCs w:val="22"/>
        </w:rPr>
        <w:tab/>
      </w:r>
      <w:r>
        <w:rPr>
          <w:rFonts w:eastAsia="Calibri"/>
          <w:szCs w:val="24"/>
        </w:rPr>
        <w:t>Jungtinės veiklos (partnerystės) sutartyje turi būti aiškiai išdėstyti šalių įsipareigojimai ir teisės projekto atžvilgiu (nurodytas kiekvienos šalies finansinis ir dalykinis indėlis į projektą, kokias veiklas vykdys kiekviena šalis, teisės į bendrai sukurtą ar įgytą turtą, projekto rezultatai ir kita) ir šalių atsakomybė, taip pat įsipareigojimai laikytis pagrindinių geros partnerystės praktikos taisyklių:</w:t>
      </w:r>
    </w:p>
    <w:p w14:paraId="463834F8" w14:textId="77777777" w:rsidR="00701BD0" w:rsidRDefault="009A5C2B">
      <w:pPr>
        <w:tabs>
          <w:tab w:val="left" w:pos="0"/>
          <w:tab w:val="left" w:pos="142"/>
        </w:tabs>
        <w:ind w:firstLine="709"/>
        <w:jc w:val="both"/>
        <w:rPr>
          <w:rFonts w:eastAsia="Calibri"/>
          <w:szCs w:val="24"/>
        </w:rPr>
      </w:pPr>
      <w:r>
        <w:rPr>
          <w:rFonts w:eastAsia="Calibri"/>
          <w:szCs w:val="24"/>
        </w:rPr>
        <w:t>21.1.</w:t>
      </w:r>
      <w:r>
        <w:rPr>
          <w:rFonts w:eastAsia="Calibri"/>
          <w:szCs w:val="24"/>
        </w:rPr>
        <w:tab/>
        <w:t>visi partneriai turi būti perskaitę paraišką ir susipažinę su savo teisėmis ir pareigomis įgyvendinant projektą;</w:t>
      </w:r>
    </w:p>
    <w:p w14:paraId="7554E1B6" w14:textId="77777777" w:rsidR="00701BD0" w:rsidRDefault="009A5C2B">
      <w:pPr>
        <w:tabs>
          <w:tab w:val="left" w:pos="0"/>
          <w:tab w:val="left" w:pos="142"/>
        </w:tabs>
        <w:ind w:firstLine="709"/>
        <w:jc w:val="both"/>
        <w:rPr>
          <w:rFonts w:eastAsia="Calibri"/>
          <w:szCs w:val="24"/>
        </w:rPr>
      </w:pPr>
      <w:r>
        <w:rPr>
          <w:rFonts w:eastAsia="Calibri"/>
          <w:szCs w:val="24"/>
        </w:rPr>
        <w:t>21.2.</w:t>
      </w:r>
      <w:r>
        <w:rPr>
          <w:rFonts w:eastAsia="Calibri"/>
          <w:szCs w:val="24"/>
        </w:rPr>
        <w:tab/>
        <w:t>projekto įgyvendinimo metu projekto vykdytojas privalo reguliariai konsultuotis su partneriais ir nuolat juos informuoti apie projekto įgyvendinimo eigą;</w:t>
      </w:r>
    </w:p>
    <w:p w14:paraId="5463F83B" w14:textId="77777777" w:rsidR="00701BD0" w:rsidRDefault="009A5C2B">
      <w:pPr>
        <w:tabs>
          <w:tab w:val="left" w:pos="0"/>
          <w:tab w:val="left" w:pos="709"/>
        </w:tabs>
        <w:ind w:firstLine="709"/>
        <w:jc w:val="both"/>
        <w:rPr>
          <w:rFonts w:eastAsia="Calibri"/>
          <w:szCs w:val="24"/>
        </w:rPr>
      </w:pPr>
      <w:r>
        <w:rPr>
          <w:rFonts w:eastAsia="Calibri"/>
          <w:szCs w:val="24"/>
        </w:rPr>
        <w:t>21.3.</w:t>
      </w:r>
      <w:r>
        <w:rPr>
          <w:rFonts w:eastAsia="Calibri"/>
          <w:szCs w:val="24"/>
        </w:rPr>
        <w:tab/>
        <w:t>projekto vykdytojas visiems partneriams privalo persiųsti visų įgyvendinančiajai institucijai teikiamų ataskaitų kopijas;</w:t>
      </w:r>
    </w:p>
    <w:p w14:paraId="1A36C5AE" w14:textId="77777777" w:rsidR="00701BD0" w:rsidRDefault="009A5C2B">
      <w:pPr>
        <w:tabs>
          <w:tab w:val="left" w:pos="0"/>
          <w:tab w:val="left" w:pos="709"/>
        </w:tabs>
        <w:ind w:firstLine="709"/>
        <w:jc w:val="both"/>
        <w:rPr>
          <w:rFonts w:eastAsia="Calibri"/>
          <w:szCs w:val="24"/>
        </w:rPr>
      </w:pPr>
      <w:r>
        <w:rPr>
          <w:rFonts w:eastAsia="Calibri"/>
          <w:szCs w:val="24"/>
        </w:rPr>
        <w:t>21.4.</w:t>
      </w:r>
      <w:r>
        <w:rPr>
          <w:rFonts w:eastAsia="Calibri"/>
          <w:szCs w:val="24"/>
        </w:rPr>
        <w:tab/>
        <w:t>visi projekto pakeitimai, turintys įtakos partnerių įsipareigojimams ir teisėms, prieš kreipiantis į įgyvendinančiąją instituciją pirmiausia turi būti suderinti su partneriais.</w:t>
      </w:r>
    </w:p>
    <w:p w14:paraId="424A5A4F" w14:textId="77777777" w:rsidR="00701BD0" w:rsidRDefault="00701BD0">
      <w:pPr>
        <w:jc w:val="center"/>
        <w:rPr>
          <w:rFonts w:eastAsia="Calibri"/>
          <w:b/>
          <w:szCs w:val="24"/>
        </w:rPr>
      </w:pPr>
    </w:p>
    <w:p w14:paraId="39776815" w14:textId="77777777" w:rsidR="00701BD0" w:rsidRDefault="009A5C2B">
      <w:pPr>
        <w:jc w:val="center"/>
        <w:rPr>
          <w:rFonts w:eastAsia="Calibri"/>
          <w:b/>
          <w:szCs w:val="24"/>
        </w:rPr>
      </w:pPr>
      <w:r>
        <w:rPr>
          <w:rFonts w:eastAsia="Calibri"/>
          <w:b/>
          <w:szCs w:val="24"/>
        </w:rPr>
        <w:t>III SKYRIUS</w:t>
      </w:r>
    </w:p>
    <w:p w14:paraId="34E0D03C" w14:textId="77777777" w:rsidR="00701BD0" w:rsidRDefault="009A5C2B">
      <w:pPr>
        <w:jc w:val="center"/>
        <w:rPr>
          <w:rFonts w:eastAsia="Calibri"/>
          <w:b/>
          <w:szCs w:val="24"/>
        </w:rPr>
      </w:pPr>
      <w:r>
        <w:rPr>
          <w:rFonts w:eastAsia="Calibri"/>
          <w:b/>
          <w:szCs w:val="24"/>
        </w:rPr>
        <w:t>PROJEKTAMS TAIKOMI REIKALAVIMAI</w:t>
      </w:r>
    </w:p>
    <w:p w14:paraId="2FA16923" w14:textId="77777777" w:rsidR="00701BD0" w:rsidRDefault="00701BD0">
      <w:pPr>
        <w:tabs>
          <w:tab w:val="left" w:pos="1276"/>
        </w:tabs>
        <w:ind w:firstLine="709"/>
        <w:jc w:val="center"/>
        <w:rPr>
          <w:rFonts w:eastAsia="Calibri"/>
          <w:szCs w:val="24"/>
        </w:rPr>
      </w:pPr>
    </w:p>
    <w:p w14:paraId="5E4B274C" w14:textId="77777777" w:rsidR="00701BD0" w:rsidRDefault="009A5C2B">
      <w:pPr>
        <w:tabs>
          <w:tab w:val="left" w:pos="1134"/>
        </w:tabs>
        <w:ind w:firstLine="709"/>
        <w:jc w:val="both"/>
        <w:rPr>
          <w:rFonts w:eastAsia="Calibri"/>
          <w:szCs w:val="24"/>
        </w:rPr>
      </w:pPr>
      <w:r>
        <w:rPr>
          <w:rFonts w:eastAsia="Calibri"/>
          <w:szCs w:val="24"/>
        </w:rPr>
        <w:t>22.</w:t>
      </w:r>
      <w:r>
        <w:rPr>
          <w:rFonts w:eastAsia="Calibri"/>
          <w:szCs w:val="24"/>
        </w:rPr>
        <w:tab/>
        <w:t xml:space="preserve">Projektas turi atitikti Projektų taisyklių III skyriaus dešimtajame skirsnyje nustatytus bendruosius projektų reikalavimus. </w:t>
      </w:r>
    </w:p>
    <w:p w14:paraId="042F88AC" w14:textId="77777777" w:rsidR="00701BD0" w:rsidRDefault="009A5C2B">
      <w:pPr>
        <w:tabs>
          <w:tab w:val="left" w:pos="0"/>
          <w:tab w:val="left" w:pos="1134"/>
        </w:tabs>
        <w:ind w:firstLine="709"/>
        <w:jc w:val="both"/>
        <w:rPr>
          <w:rFonts w:eastAsia="Calibri"/>
          <w:szCs w:val="24"/>
        </w:rPr>
      </w:pPr>
      <w:r>
        <w:rPr>
          <w:rFonts w:eastAsia="Calibri"/>
          <w:szCs w:val="24"/>
        </w:rPr>
        <w:t>23.</w:t>
      </w:r>
      <w:r>
        <w:rPr>
          <w:rFonts w:eastAsia="Calibri"/>
          <w:szCs w:val="24"/>
        </w:rPr>
        <w:tab/>
        <w:t xml:space="preserve">Projektas turi atitikti šiuos specialiuosius projektų atrankos kriterijus, patvirtintus 2014–2020 metų Europos Sąjungos fondų investicijų veiksmų programos stebėsenos komiteto 2017 m. kovo 30 d. nutarimu Nr. </w:t>
      </w:r>
      <w:r>
        <w:rPr>
          <w:rFonts w:eastAsia="Calibri"/>
          <w:bCs/>
          <w:szCs w:val="24"/>
        </w:rPr>
        <w:t>44P-2.1 (24)</w:t>
      </w:r>
      <w:ins w:id="10" w:author="Petrauskaitė Agnė" w:date="2019-04-07T17:52:00Z">
        <w:r w:rsidR="007D6079">
          <w:rPr>
            <w:rFonts w:eastAsia="Calibri"/>
            <w:bCs/>
            <w:szCs w:val="24"/>
          </w:rPr>
          <w:t xml:space="preserve"> ir 2019 m. kovo 28 d. nutarimu </w:t>
        </w:r>
        <w:r w:rsidR="007D6079" w:rsidRPr="00331503">
          <w:rPr>
            <w:rFonts w:eastAsia="Calibri"/>
            <w:bCs/>
            <w:szCs w:val="24"/>
            <w:rPrChange w:id="11" w:author="Rudakaite-Saukstel Edita" w:date="2019-04-08T09:06:00Z">
              <w:rPr>
                <w:rFonts w:eastAsia="Calibri"/>
                <w:bCs/>
                <w:szCs w:val="24"/>
                <w:highlight w:val="yellow"/>
              </w:rPr>
            </w:rPrChange>
          </w:rPr>
          <w:t>Nr.</w:t>
        </w:r>
      </w:ins>
      <w:ins w:id="12" w:author="Rudakaite-Saukstel Edita" w:date="2019-04-08T09:06:00Z">
        <w:r w:rsidR="00331503">
          <w:rPr>
            <w:rFonts w:eastAsia="Calibri"/>
            <w:bCs/>
            <w:szCs w:val="24"/>
          </w:rPr>
          <w:t xml:space="preserve"> 44 (P)-3(39)</w:t>
        </w:r>
      </w:ins>
      <w:ins w:id="13" w:author="Petrauskaitė Agnė" w:date="2019-04-07T17:52:00Z">
        <w:r w:rsidR="007D6079">
          <w:rPr>
            <w:rFonts w:eastAsia="Calibri"/>
            <w:bCs/>
            <w:szCs w:val="24"/>
          </w:rPr>
          <w:t xml:space="preserve"> </w:t>
        </w:r>
      </w:ins>
      <w:r>
        <w:rPr>
          <w:rFonts w:eastAsia="Calibri"/>
          <w:szCs w:val="24"/>
        </w:rPr>
        <w:t>:</w:t>
      </w:r>
    </w:p>
    <w:p w14:paraId="2E9ADDD7" w14:textId="77777777" w:rsidR="00701BD0" w:rsidRDefault="009A5C2B">
      <w:pPr>
        <w:tabs>
          <w:tab w:val="left" w:pos="0"/>
          <w:tab w:val="left" w:pos="1134"/>
        </w:tabs>
        <w:ind w:firstLine="709"/>
        <w:jc w:val="both"/>
        <w:rPr>
          <w:rFonts w:eastAsia="Calibri"/>
          <w:szCs w:val="24"/>
        </w:rPr>
      </w:pPr>
      <w:r>
        <w:rPr>
          <w:rFonts w:eastAsia="Calibri"/>
          <w:szCs w:val="24"/>
        </w:rPr>
        <w:t>23.1.</w:t>
      </w:r>
      <w:r>
        <w:rPr>
          <w:rFonts w:eastAsia="Calibri"/>
          <w:szCs w:val="24"/>
        </w:rPr>
        <w:tab/>
      </w:r>
      <w:r>
        <w:rPr>
          <w:szCs w:val="24"/>
          <w:lang w:eastAsia="lt-LT"/>
        </w:rPr>
        <w:t xml:space="preserve">Projektas atitinka </w:t>
      </w:r>
      <w:r>
        <w:rPr>
          <w:szCs w:val="24"/>
        </w:rPr>
        <w:t xml:space="preserve">Lietuvos inovacijų plėtros 2014–2020 metų programos, patvirtintos Lietuvos Respublikos Vyriausybės 2013 m. gruodžio 18 d. nutarimu Nr. 1281 „Dėl Lietuvos inovacijų plėtros 2014–2020 metų programos patvirtinimo“ (toliau – Lietuvos inovacijų plėtros 2014-2020 metų programa), </w:t>
      </w:r>
      <w:r>
        <w:rPr>
          <w:szCs w:val="24"/>
          <w:lang w:eastAsia="lt-LT"/>
        </w:rPr>
        <w:t>nuostatas</w:t>
      </w:r>
      <w:r>
        <w:rPr>
          <w:rFonts w:eastAsia="Calibri"/>
          <w:szCs w:val="24"/>
        </w:rPr>
        <w:t xml:space="preserve"> (</w:t>
      </w:r>
      <w:r>
        <w:rPr>
          <w:szCs w:val="24"/>
          <w:lang w:eastAsia="lt-LT"/>
        </w:rPr>
        <w:t>vertinama, ar projektas prisideda</w:t>
      </w:r>
      <w:r>
        <w:rPr>
          <w:szCs w:val="24"/>
        </w:rPr>
        <w:t xml:space="preserve"> prie Lietuvos inovacijų plėtros 2014–2020 metų programos </w:t>
      </w:r>
      <w:r>
        <w:rPr>
          <w:szCs w:val="24"/>
          <w:lang w:eastAsia="lt-LT"/>
        </w:rPr>
        <w:t>antrojo</w:t>
      </w:r>
      <w:r>
        <w:rPr>
          <w:szCs w:val="24"/>
        </w:rPr>
        <w:t xml:space="preserve"> tikslo „Didinti verslo inovacinį potencialą“ pirmojo uždavinio „Skatinti investicijas į didelę pridėtinę vertę kuriančias veiklas“ įgyvendinimo, t. y. projekto metu arba </w:t>
      </w:r>
      <w:r>
        <w:rPr>
          <w:szCs w:val="24"/>
          <w:lang w:eastAsia="lt-LT"/>
        </w:rPr>
        <w:t>įgyvendinus projektą sukurtas (-i) produktas (-ai) turi būti naujas (-i) įmonės lygmeniu, arba rinkos lygmeniu, arba pasaulio lygmeniu, kaip nurodyta</w:t>
      </w:r>
      <w:r>
        <w:rPr>
          <w:szCs w:val="24"/>
        </w:rPr>
        <w:t xml:space="preserve"> </w:t>
      </w:r>
      <w:r>
        <w:rPr>
          <w:bCs/>
          <w:szCs w:val="24"/>
        </w:rPr>
        <w:t>Ekonominio bendradarbiavimo ir plėtros organizacijos bei Eurostato leidinyje „Oslo vadovas. Duomenų apie inovacijas rinkimo ir jų aiškinimo gairės“, 3-ias leidimas, 2005 m.</w:t>
      </w:r>
      <w:r>
        <w:rPr>
          <w:szCs w:val="24"/>
          <w:lang w:eastAsia="lt-LT"/>
        </w:rPr>
        <w:t>)</w:t>
      </w:r>
      <w:r>
        <w:rPr>
          <w:rFonts w:eastAsia="Calibri"/>
          <w:szCs w:val="24"/>
        </w:rPr>
        <w:t>.</w:t>
      </w:r>
    </w:p>
    <w:p w14:paraId="063D5328" w14:textId="77777777" w:rsidR="00701BD0" w:rsidRDefault="009A5C2B">
      <w:pPr>
        <w:tabs>
          <w:tab w:val="left" w:pos="0"/>
          <w:tab w:val="left" w:pos="1134"/>
        </w:tabs>
        <w:ind w:firstLine="709"/>
        <w:jc w:val="both"/>
        <w:rPr>
          <w:rFonts w:eastAsia="Calibri"/>
          <w:szCs w:val="24"/>
        </w:rPr>
      </w:pPr>
      <w:r>
        <w:rPr>
          <w:rFonts w:eastAsia="Calibri"/>
          <w:szCs w:val="24"/>
        </w:rPr>
        <w:t>23.2.</w:t>
      </w:r>
      <w:r>
        <w:rPr>
          <w:rFonts w:eastAsia="Calibri"/>
          <w:szCs w:val="24"/>
        </w:rPr>
        <w:tab/>
      </w:r>
      <w:r>
        <w:rPr>
          <w:szCs w:val="24"/>
          <w:lang w:eastAsia="lt-LT"/>
        </w:rPr>
        <w:t>Projektas atitinka Investicijų skatinimo ir pramonės plėtros 2014–2020 metų programos, patvirtintos Lietuvos Respublikos Vyriausybės 2014 m. rugsėjo 17 d. nutarimu Nr. 986 „Dėl Investicijų skatinimo ir pramonės plėtros 2014–2020 metų programos patvirtinimo“ (toliau – Investicijų skatinimo ir pramonės plėtros 2014-2020 metų programa), nuostatas</w:t>
      </w:r>
      <w:r>
        <w:rPr>
          <w:rFonts w:eastAsia="Calibri"/>
          <w:szCs w:val="24"/>
        </w:rPr>
        <w:t xml:space="preserve"> (</w:t>
      </w:r>
      <w:r>
        <w:rPr>
          <w:szCs w:val="24"/>
          <w:lang w:eastAsia="lt-LT"/>
        </w:rPr>
        <w:t>vertinama, ar projektas prisideda</w:t>
      </w:r>
      <w:r>
        <w:rPr>
          <w:szCs w:val="24"/>
        </w:rPr>
        <w:t xml:space="preserve"> prie </w:t>
      </w:r>
      <w:r>
        <w:rPr>
          <w:szCs w:val="24"/>
          <w:lang w:eastAsia="lt-LT"/>
        </w:rPr>
        <w:t xml:space="preserve">Investicijų skatinimo ir pramonės plėtros 2014–2020 metų programos </w:t>
      </w:r>
      <w:r>
        <w:rPr>
          <w:szCs w:val="24"/>
        </w:rPr>
        <w:t>p</w:t>
      </w:r>
      <w:r>
        <w:rPr>
          <w:szCs w:val="24"/>
          <w:lang w:eastAsia="lt-LT"/>
        </w:rPr>
        <w:t>irmojo tikslo „Didinti tiesiogines investicijas į gamybos ir paslaugų sektorius“ įgyvendinimo</w:t>
      </w:r>
      <w:r>
        <w:rPr>
          <w:rFonts w:eastAsia="Calibri"/>
          <w:szCs w:val="24"/>
        </w:rPr>
        <w:t>).</w:t>
      </w:r>
    </w:p>
    <w:p w14:paraId="79ABD508" w14:textId="77777777" w:rsidR="00701BD0" w:rsidRDefault="009A5C2B">
      <w:pPr>
        <w:tabs>
          <w:tab w:val="left" w:pos="1134"/>
        </w:tabs>
        <w:ind w:firstLine="709"/>
        <w:jc w:val="both"/>
        <w:rPr>
          <w:rFonts w:eastAsia="Calibri"/>
          <w:szCs w:val="24"/>
        </w:rPr>
      </w:pPr>
      <w:r>
        <w:rPr>
          <w:rFonts w:eastAsia="Calibri"/>
          <w:szCs w:val="24"/>
        </w:rPr>
        <w:lastRenderedPageBreak/>
        <w:t>23.3.</w:t>
      </w:r>
      <w:r>
        <w:rPr>
          <w:rFonts w:eastAsia="Calibri"/>
          <w:szCs w:val="24"/>
        </w:rPr>
        <w:tab/>
      </w:r>
      <w:r>
        <w:rPr>
          <w:szCs w:val="24"/>
          <w:lang w:eastAsia="lt-LT"/>
        </w:rPr>
        <w:t xml:space="preserve">Projektas atitinka Prioritetinių mokslinių tyrimų ir eksperimentinės (socialinės, kultūrinės) plėtros ir inovacijų raidos (sumaniosios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(toliau – </w:t>
      </w:r>
      <w:r>
        <w:rPr>
          <w:rFonts w:eastAsia="Calibri"/>
          <w:szCs w:val="24"/>
        </w:rPr>
        <w:t>Prioritetinių mokslinių tyrimų ir eksperimentinės (socialinės, kultūrinės) plėtros ir inovacijų raidos (sumaniosios specializacijos) krypčių ir jų prioritetų įgyven</w:t>
      </w:r>
      <w:r>
        <w:rPr>
          <w:szCs w:val="24"/>
          <w:lang w:eastAsia="lt-LT"/>
        </w:rPr>
        <w:t>dinimo programa), nuostatas ir bent vieno šioje programoje nustatyto prioriteto veiksmų planą</w:t>
      </w:r>
      <w:r>
        <w:rPr>
          <w:rFonts w:eastAsia="Calibri"/>
          <w:szCs w:val="24"/>
        </w:rPr>
        <w:t xml:space="preserve"> (</w:t>
      </w:r>
      <w:r>
        <w:rPr>
          <w:szCs w:val="24"/>
          <w:lang w:eastAsia="lt-LT"/>
        </w:rPr>
        <w:t>vertinama, ar projektas prisideda</w:t>
      </w:r>
      <w:r>
        <w:rPr>
          <w:szCs w:val="24"/>
        </w:rPr>
        <w:t xml:space="preserve"> prie </w:t>
      </w:r>
      <w:r>
        <w:rPr>
          <w:szCs w:val="24"/>
          <w:lang w:eastAsia="lt-LT"/>
        </w:rPr>
        <w:t>Prioritetinių mokslinių tyrimų ir eksperimentinės (socialinės, kultūrinės) plėtros ir inovacijų raidos (sumaniosios specializacijos) krypčių ir jų prioritetų įgyvendinimo programos</w:t>
      </w:r>
      <w:r>
        <w:rPr>
          <w:szCs w:val="24"/>
        </w:rPr>
        <w:t xml:space="preserve"> ir bent vieno šioje programoje nustatyto prioriteto veiksmų plano uždavinio įgyvendinimo ir atitinka konkretaus prioriteto veiksmų plane nustatytą prioriteto teminį specifiškumą</w:t>
      </w:r>
      <w:r>
        <w:rPr>
          <w:rFonts w:eastAsia="Calibri"/>
          <w:szCs w:val="24"/>
        </w:rPr>
        <w:t>).</w:t>
      </w:r>
    </w:p>
    <w:p w14:paraId="50189A41" w14:textId="77777777" w:rsidR="00C3342E" w:rsidRDefault="009A5C2B">
      <w:pPr>
        <w:tabs>
          <w:tab w:val="left" w:pos="1134"/>
        </w:tabs>
        <w:ind w:firstLine="709"/>
        <w:jc w:val="both"/>
        <w:rPr>
          <w:ins w:id="14" w:author="Petrauskaitė Agnė" w:date="2019-04-07T17:54:00Z"/>
          <w:rFonts w:eastAsia="Calibri"/>
          <w:szCs w:val="24"/>
        </w:rPr>
      </w:pPr>
      <w:r>
        <w:rPr>
          <w:rFonts w:eastAsia="Calibri"/>
          <w:szCs w:val="24"/>
        </w:rPr>
        <w:t>23.4.</w:t>
      </w:r>
      <w:r>
        <w:rPr>
          <w:rFonts w:eastAsia="Calibri"/>
          <w:szCs w:val="24"/>
        </w:rPr>
        <w:tab/>
      </w:r>
      <w:r>
        <w:rPr>
          <w:bCs/>
          <w:szCs w:val="24"/>
          <w:lang w:eastAsia="lt-LT"/>
        </w:rPr>
        <w:t xml:space="preserve">Investuotojas (pareiškėjas) Lietuvos Respublikoje ne anksčiau kaip 10 metų iki paraiškos pateikimo yra investavęs </w:t>
      </w:r>
      <w:r>
        <w:rPr>
          <w:szCs w:val="24"/>
          <w:lang w:eastAsia="lt-LT"/>
        </w:rPr>
        <w:t xml:space="preserve">į gamybos ar paslaugų sektorių ir ketina pradėti MTEPI veiklą Lietuvos Respublikoje arba investuotojas (pareiškėjas) nėra vykdęs veiklos Lietuvos Respublikoje ir ketina pradėti MTEPI veiklą Lietuvos Respublikoje </w:t>
      </w:r>
      <w:r>
        <w:rPr>
          <w:rFonts w:eastAsia="Calibri"/>
          <w:szCs w:val="24"/>
        </w:rPr>
        <w:t>(s</w:t>
      </w:r>
      <w:r>
        <w:rPr>
          <w:szCs w:val="24"/>
          <w:lang w:eastAsia="lt-LT"/>
        </w:rPr>
        <w:t xml:space="preserve">iekiama konkretizuoti pareiškėjų ratą, skatinant pritraukti naujus užsienio investuotojus. Vertinama, ar </w:t>
      </w:r>
      <w:r>
        <w:rPr>
          <w:bCs/>
          <w:szCs w:val="24"/>
          <w:lang w:eastAsia="lt-LT"/>
        </w:rPr>
        <w:t xml:space="preserve">investuotojas (pareiškėjas) Lietuvos Respublikoje ne anksčiau kaip 10 metų iki paraiškos pateikimo yra investavęs </w:t>
      </w:r>
      <w:r>
        <w:rPr>
          <w:szCs w:val="24"/>
          <w:lang w:eastAsia="lt-LT"/>
        </w:rPr>
        <w:t>į gamybos ar paslaugų sektorių ir ketina pradėti MTEPI veiklą Lietuvos Respublikoje arba investuotojas (pareiškėjas) nėra vykdęs veiklos Lietuvos Respublikoje ir ketina pradėti MTEPI veiklą Lietuvos Respublikoje</w:t>
      </w:r>
      <w:r>
        <w:rPr>
          <w:rFonts w:eastAsia="Calibri"/>
          <w:szCs w:val="24"/>
        </w:rPr>
        <w:t>)</w:t>
      </w:r>
      <w:ins w:id="15" w:author="Petrauskaitė Agnė" w:date="2019-04-07T17:54:00Z">
        <w:r w:rsidR="00C3342E">
          <w:rPr>
            <w:rFonts w:eastAsia="Calibri"/>
            <w:szCs w:val="24"/>
          </w:rPr>
          <w:t>;</w:t>
        </w:r>
      </w:ins>
    </w:p>
    <w:p w14:paraId="5AE27D50" w14:textId="77777777" w:rsidR="00701BD0" w:rsidRDefault="00C3342E">
      <w:pPr>
        <w:tabs>
          <w:tab w:val="left" w:pos="1134"/>
        </w:tabs>
        <w:ind w:firstLine="709"/>
        <w:jc w:val="both"/>
        <w:rPr>
          <w:ins w:id="16" w:author="Petrauskaitė Agnė" w:date="2019-04-07T17:55:00Z"/>
          <w:rFonts w:eastAsia="Calibri"/>
          <w:szCs w:val="24"/>
        </w:rPr>
      </w:pPr>
      <w:ins w:id="17" w:author="Petrauskaitė Agnė" w:date="2019-04-07T17:54:00Z">
        <w:r>
          <w:rPr>
            <w:rFonts w:eastAsia="Calibri"/>
            <w:szCs w:val="24"/>
          </w:rPr>
          <w:t xml:space="preserve">23.5. </w:t>
        </w:r>
        <w:r w:rsidRPr="00C3342E">
          <w:rPr>
            <w:bCs/>
            <w:lang w:eastAsia="lt-LT"/>
          </w:rPr>
          <w:t>Projektu yra kuriamos naujos tyrėjų darbo vietos (</w:t>
        </w:r>
      </w:ins>
      <w:ins w:id="18" w:author="Petrauskaitė Agnė" w:date="2019-04-07T17:55:00Z">
        <w:r w:rsidRPr="00C3342E">
          <w:rPr>
            <w:bCs/>
            <w:lang w:eastAsia="lt-LT"/>
          </w:rPr>
          <w:t>v</w:t>
        </w:r>
        <w:r w:rsidRPr="00C3342E">
          <w:rPr>
            <w:lang w:eastAsia="lt-LT"/>
          </w:rPr>
          <w:t>ertinama, ar projekto įgyvendinimo metu ir per 3 metus po projekto veiklų įgyvendinimo pabaigos iš visų tiesiogiai su projektu susijusių naujų darbo vietų ne mažiau kaip 20 procentų sudarys darbo vietos tyrėjams (jei 20 proc. sukuriamų naujų darbo vietų sudaro mažiau nei 3 darbo vietas, tuomet mažiausiai 3 iš naujai sukuriamų darbo vietų, skaičiuojant viso etato ekvivalentu, turi būti tyrėjų darbo vietos) ir kiekviena sukurta nauja darbo vieta bus išlaikyta  ne mažiau kaip 5 metus (labai mažų, mažų ir vidutinių įmonių atveju – ne mažiau kaip 3 metus) nuo pirmosios priėmimo į darbo vietą dienos);</w:t>
        </w:r>
      </w:ins>
      <w:del w:id="19" w:author="Petrauskaitė Agnė" w:date="2019-04-07T17:54:00Z">
        <w:r w:rsidR="009A5C2B" w:rsidRPr="00C3342E" w:rsidDel="00C3342E">
          <w:rPr>
            <w:rFonts w:eastAsia="Calibri"/>
            <w:szCs w:val="24"/>
          </w:rPr>
          <w:delText>.</w:delText>
        </w:r>
      </w:del>
    </w:p>
    <w:p w14:paraId="3DEE4DC4" w14:textId="77777777" w:rsidR="0000480E" w:rsidRDefault="0000480E" w:rsidP="0000480E">
      <w:pPr>
        <w:ind w:firstLine="709"/>
        <w:jc w:val="both"/>
        <w:rPr>
          <w:rFonts w:eastAsia="Calibri"/>
          <w:szCs w:val="24"/>
        </w:rPr>
      </w:pPr>
      <w:ins w:id="20" w:author="Petrauskaitė Agnė" w:date="2019-04-07T17:55:00Z">
        <w:r>
          <w:rPr>
            <w:rFonts w:eastAsia="Calibri"/>
            <w:szCs w:val="24"/>
          </w:rPr>
          <w:t xml:space="preserve">23.6. </w:t>
        </w:r>
      </w:ins>
      <w:ins w:id="21" w:author="Petrauskaitė Agnė" w:date="2019-04-07T17:56:00Z">
        <w:r w:rsidRPr="0000480E">
          <w:rPr>
            <w:bCs/>
            <w:lang w:eastAsia="lt-LT"/>
          </w:rPr>
          <w:t>Pareiškėjo (įskaitant pareiškėjo įmonių grupę) metinės pajamos per paskutinius 3 finansinius metus (v</w:t>
        </w:r>
        <w:r w:rsidRPr="0000480E">
          <w:rPr>
            <w:lang w:eastAsia="lt-LT"/>
          </w:rPr>
          <w:t xml:space="preserve">ertinama, ar </w:t>
        </w:r>
        <w:r w:rsidRPr="0000480E">
          <w:rPr>
            <w:bCs/>
            <w:lang w:eastAsia="lt-LT"/>
          </w:rPr>
          <w:t xml:space="preserve">pareiškėjo metinės pajamos (įskaitant įmonių grupės pajamas) bent vienais finansiniais metais per paskutinius 3 finansinius metus iki paraiškos pateikimo yra ne mažesnės nei prašoma finansavimo suma. Jeigu prašoma didesnė nei 1 000 000 eurų finansavimo suma, pareiškėjo metinės pajamos (įskaitant pareiškėjo įmonių grupės pajamas) bent vienais finansiniais metais per paskutinius 3 finansinius metus iki paraiškos pateikimo buvo didesnės nei 1  000  000 eurų. Jeigu prašoma finansavimo suma mažesnė arba lygi 1 000 000 Eur, pareiškėjo metinės pajamos (įskaitant pareiškėjo įmonių grupės pajamas) bent vienais finansiniais metais per paskutinius 3 finansinius metus iki paraiškos pateikimo buvo ne mažesnės nei prašoma finansavimo suma. </w:t>
        </w:r>
        <w:r w:rsidRPr="0000480E">
          <w:rPr>
            <w:lang w:eastAsia="lt-LT"/>
          </w:rPr>
          <w:t>Šis kriterijus taikomas tik paraiškos vertinimo metu</w:t>
        </w:r>
      </w:ins>
      <w:ins w:id="22" w:author="Petrauskaitė Agnė" w:date="2019-04-07T17:57:00Z">
        <w:r>
          <w:rPr>
            <w:lang w:eastAsia="lt-LT"/>
          </w:rPr>
          <w:t>.</w:t>
        </w:r>
      </w:ins>
      <w:ins w:id="23" w:author="Petrauskaitė Agnė" w:date="2019-04-07T17:56:00Z">
        <w:r w:rsidRPr="0000480E">
          <w:rPr>
            <w:lang w:eastAsia="lt-LT"/>
          </w:rPr>
          <w:t>).</w:t>
        </w:r>
        <w:r w:rsidRPr="0000480E">
          <w:rPr>
            <w:bCs/>
            <w:lang w:eastAsia="lt-LT"/>
          </w:rPr>
          <w:t xml:space="preserve"> </w:t>
        </w:r>
      </w:ins>
    </w:p>
    <w:p w14:paraId="7A2A1AA9" w14:textId="77777777" w:rsidR="00377A89" w:rsidRDefault="009A5C2B">
      <w:pPr>
        <w:tabs>
          <w:tab w:val="left" w:pos="993"/>
          <w:tab w:val="left" w:pos="1134"/>
        </w:tabs>
        <w:ind w:firstLine="709"/>
        <w:jc w:val="both"/>
        <w:rPr>
          <w:rFonts w:eastAsia="Calibri"/>
          <w:szCs w:val="24"/>
        </w:rPr>
      </w:pPr>
      <w:r>
        <w:rPr>
          <w:rFonts w:eastAsia="Calibri"/>
          <w:szCs w:val="24"/>
        </w:rPr>
        <w:t>24.</w:t>
      </w:r>
      <w:r>
        <w:rPr>
          <w:rFonts w:eastAsia="Calibri"/>
          <w:szCs w:val="24"/>
        </w:rPr>
        <w:tab/>
        <w:t xml:space="preserve">Projektu turi būti prisidedama prie bent vieno Europos Sąjungos Baltijos jūros regiono strategijos, patvirtintos </w:t>
      </w:r>
      <w:r>
        <w:rPr>
          <w:rFonts w:eastAsia="Calibri"/>
          <w:color w:val="000000"/>
          <w:szCs w:val="24"/>
        </w:rPr>
        <w:t>Europos Komisijos 2012 m. kovo 23 d. komunikatu Nr. COM(2012) 128 (toliau – ES BJRS), kuri</w:t>
      </w:r>
      <w:ins w:id="24" w:author="Petrauskaitė Agnė" w:date="2019-04-07T17:58:00Z">
        <w:r w:rsidR="00377A89">
          <w:rPr>
            <w:rFonts w:eastAsia="Calibri"/>
            <w:color w:val="000000"/>
            <w:szCs w:val="24"/>
          </w:rPr>
          <w:t>s</w:t>
        </w:r>
      </w:ins>
      <w:r>
        <w:rPr>
          <w:rFonts w:eastAsia="Calibri"/>
          <w:color w:val="000000"/>
          <w:szCs w:val="24"/>
        </w:rPr>
        <w:t xml:space="preserve"> skelbiama</w:t>
      </w:r>
      <w:ins w:id="25" w:author="Petrauskaitė Agnė" w:date="2019-04-07T17:58:00Z">
        <w:r w:rsidR="00377A89">
          <w:rPr>
            <w:rFonts w:eastAsia="Calibri"/>
            <w:color w:val="000000"/>
            <w:szCs w:val="24"/>
          </w:rPr>
          <w:t>s</w:t>
        </w:r>
      </w:ins>
      <w:r>
        <w:rPr>
          <w:rFonts w:eastAsia="Calibri"/>
          <w:color w:val="000000"/>
          <w:szCs w:val="24"/>
        </w:rPr>
        <w:t xml:space="preserve"> Europos Komisijos interneto svetainėje http://ec.europa.eu/regional_policy/lt/policy/cooperation/macro-regional-strategies/baltic-sea/library/#1</w:t>
      </w:r>
      <w:r>
        <w:rPr>
          <w:rFonts w:eastAsia="Calibri"/>
          <w:szCs w:val="24"/>
        </w:rPr>
        <w:t xml:space="preserve">, tikslo įgyvendinimo pagal ES BJRS veiksmų plane, </w:t>
      </w:r>
      <w:r>
        <w:rPr>
          <w:rFonts w:eastAsia="Calibri"/>
          <w:iCs/>
          <w:szCs w:val="24"/>
        </w:rPr>
        <w:t xml:space="preserve">patvirtintame Europos Komisijos </w:t>
      </w:r>
      <w:ins w:id="26" w:author="Petrauskaitė Agnė" w:date="2019-04-07T17:59:00Z">
        <w:r w:rsidR="00377A89">
          <w:rPr>
            <w:iCs/>
            <w:szCs w:val="24"/>
          </w:rPr>
          <w:t>201</w:t>
        </w:r>
        <w:r w:rsidR="00377A89" w:rsidRPr="00826D43">
          <w:rPr>
            <w:iCs/>
            <w:szCs w:val="24"/>
          </w:rPr>
          <w:t>7</w:t>
        </w:r>
        <w:r w:rsidR="00377A89">
          <w:rPr>
            <w:iCs/>
            <w:szCs w:val="24"/>
          </w:rPr>
          <w:t xml:space="preserve"> m. </w:t>
        </w:r>
        <w:r w:rsidR="00377A89" w:rsidRPr="00826D43">
          <w:rPr>
            <w:iCs/>
            <w:szCs w:val="24"/>
          </w:rPr>
          <w:t>kovo</w:t>
        </w:r>
        <w:r w:rsidR="00377A89">
          <w:rPr>
            <w:iCs/>
            <w:szCs w:val="24"/>
          </w:rPr>
          <w:t xml:space="preserve"> 20 d. sprendimu Nr. SWD(2017) 118</w:t>
        </w:r>
      </w:ins>
      <w:del w:id="27" w:author="Petrauskaitė Agnė" w:date="2019-04-07T17:59:00Z">
        <w:r w:rsidDel="00377A89">
          <w:rPr>
            <w:rFonts w:eastAsia="Calibri"/>
            <w:iCs/>
            <w:szCs w:val="24"/>
          </w:rPr>
          <w:delText>2015 m. rugsėjo 10 d. sprendimu Nr. SWD(2015)177 final</w:delText>
        </w:r>
      </w:del>
      <w:r>
        <w:rPr>
          <w:rFonts w:eastAsia="Calibri"/>
          <w:iCs/>
          <w:szCs w:val="24"/>
        </w:rPr>
        <w:t>,</w:t>
      </w:r>
      <w:r>
        <w:rPr>
          <w:rFonts w:eastAsia="Calibri"/>
          <w:bCs/>
          <w:szCs w:val="24"/>
          <w:lang w:eastAsia="lt-LT"/>
        </w:rPr>
        <w:t xml:space="preserve"> kuris skelbiamas </w:t>
      </w:r>
      <w:r>
        <w:rPr>
          <w:rFonts w:eastAsia="Calibri"/>
          <w:color w:val="000000"/>
          <w:szCs w:val="24"/>
        </w:rPr>
        <w:t>Europos Komisijos interneto svetainėje http://ec.europa.eu/regional_policy/lt/policy/cooperation/macro-regional-strategies/baltic-sea/library/#1,</w:t>
      </w:r>
      <w:r>
        <w:rPr>
          <w:rFonts w:eastAsia="Calibri"/>
          <w:szCs w:val="24"/>
        </w:rPr>
        <w:t xml:space="preserve"> numatytą politinę sritį „Inovacijos“.</w:t>
      </w:r>
    </w:p>
    <w:p w14:paraId="3C4DCA05" w14:textId="77777777" w:rsidR="00701BD0" w:rsidRDefault="009A5C2B">
      <w:pPr>
        <w:tabs>
          <w:tab w:val="left" w:pos="1134"/>
        </w:tabs>
        <w:ind w:firstLine="709"/>
        <w:jc w:val="both"/>
        <w:rPr>
          <w:rFonts w:eastAsia="Calibri"/>
          <w:szCs w:val="24"/>
        </w:rPr>
      </w:pPr>
      <w:r>
        <w:rPr>
          <w:rFonts w:eastAsia="Calibri"/>
          <w:szCs w:val="24"/>
        </w:rPr>
        <w:t>25.</w:t>
      </w:r>
      <w:r>
        <w:rPr>
          <w:rFonts w:eastAsia="Calibri"/>
          <w:szCs w:val="24"/>
        </w:rPr>
        <w:tab/>
        <w:t xml:space="preserve">Pagal Aprašą nefinansuojami iš ES struktūrinių fondų lėšų bendrai finansuojami didelės apimties projektai. </w:t>
      </w:r>
    </w:p>
    <w:p w14:paraId="0F4BE8C7" w14:textId="77777777" w:rsidR="00701BD0" w:rsidRDefault="009A5C2B">
      <w:pPr>
        <w:tabs>
          <w:tab w:val="left" w:pos="1134"/>
          <w:tab w:val="left" w:pos="1276"/>
        </w:tabs>
        <w:ind w:firstLine="709"/>
        <w:jc w:val="both"/>
        <w:rPr>
          <w:rFonts w:eastAsia="Calibri"/>
          <w:szCs w:val="24"/>
        </w:rPr>
      </w:pPr>
      <w:r>
        <w:rPr>
          <w:rFonts w:eastAsia="Calibri"/>
          <w:szCs w:val="24"/>
        </w:rPr>
        <w:t>26.</w:t>
      </w:r>
      <w:r>
        <w:rPr>
          <w:rFonts w:eastAsia="Calibri"/>
          <w:szCs w:val="24"/>
        </w:rPr>
        <w:tab/>
        <w:t xml:space="preserve">Pagal Aprašą finansuojami projektai turi atitikti Lietuvos Respublikos investicijų įstatymo (toliau – Investicijų įstatymas) 8 straipsnio nuostatas. Jeigu įgyvendinančioji institucija, vertindama projektą, nustato, kad yra požymių, jog Investicijų įstatymo 8 straipsnio 2 ir 3 dalyse </w:t>
      </w:r>
      <w:r>
        <w:rPr>
          <w:rFonts w:eastAsia="Calibri"/>
          <w:szCs w:val="24"/>
        </w:rPr>
        <w:lastRenderedPageBreak/>
        <w:t xml:space="preserve">nustatyti apribojimai gali būti taikomi, ji kreipiasi į atsakingas institucijas, kurioms nustačius, kad projektas neatitinka Investicijų įstatymo 8 straipsnio reikalavimų, paraiška atmetama. </w:t>
      </w:r>
    </w:p>
    <w:p w14:paraId="6E2DCE4A" w14:textId="77777777" w:rsidR="00701BD0" w:rsidRDefault="009A5C2B">
      <w:pPr>
        <w:tabs>
          <w:tab w:val="left" w:pos="1134"/>
        </w:tabs>
        <w:ind w:firstLine="709"/>
        <w:jc w:val="both"/>
        <w:rPr>
          <w:rFonts w:eastAsia="Calibri"/>
          <w:szCs w:val="24"/>
        </w:rPr>
      </w:pPr>
      <w:r>
        <w:rPr>
          <w:rFonts w:eastAsia="Calibri"/>
          <w:szCs w:val="24"/>
        </w:rPr>
        <w:t>27.</w:t>
      </w:r>
      <w:r>
        <w:rPr>
          <w:rFonts w:eastAsia="Calibri"/>
          <w:szCs w:val="24"/>
        </w:rPr>
        <w:tab/>
        <w:t>Teikiamų pagal Aprašą projektų veiklų įgyvendinimo trukmė turi būti ne ilgesnė kaip:</w:t>
      </w:r>
    </w:p>
    <w:p w14:paraId="6E4FEF55" w14:textId="77777777" w:rsidR="00701BD0" w:rsidRDefault="009A5C2B">
      <w:pPr>
        <w:tabs>
          <w:tab w:val="left" w:pos="1134"/>
        </w:tabs>
        <w:ind w:firstLine="709"/>
        <w:jc w:val="both"/>
        <w:rPr>
          <w:rFonts w:eastAsia="Calibri"/>
          <w:szCs w:val="24"/>
        </w:rPr>
      </w:pPr>
      <w:r>
        <w:rPr>
          <w:rFonts w:eastAsia="Calibri"/>
          <w:szCs w:val="24"/>
        </w:rPr>
        <w:t xml:space="preserve">27.1. 24 mėnesiai nuo iš Europos Sąjungos struktūrinių fondų lėšų bendrai finansuojamo projekto sutarties (toliau </w:t>
      </w:r>
      <w:r>
        <w:rPr>
          <w:rFonts w:eastAsia="Calibri"/>
          <w:szCs w:val="24"/>
          <w:lang w:eastAsia="lt-LT"/>
        </w:rPr>
        <w:t>–</w:t>
      </w:r>
      <w:r>
        <w:rPr>
          <w:rFonts w:eastAsia="Calibri"/>
          <w:szCs w:val="24"/>
        </w:rPr>
        <w:t xml:space="preserve"> projekto sutartis) pasirašymo dienos, jeigu projekte numatoma vykdyti tik Aprašo 10.1 papunktyje nurodytą veiklą arba Aprašo 10.1 ir 10.3 papunkčiuose nurodytas veiklas;</w:t>
      </w:r>
    </w:p>
    <w:p w14:paraId="0B9D72DD" w14:textId="77777777" w:rsidR="00701BD0" w:rsidRDefault="009A5C2B">
      <w:pPr>
        <w:tabs>
          <w:tab w:val="left" w:pos="1134"/>
        </w:tabs>
        <w:ind w:firstLine="709"/>
        <w:jc w:val="both"/>
        <w:rPr>
          <w:rFonts w:eastAsia="Calibri"/>
          <w:szCs w:val="24"/>
        </w:rPr>
      </w:pPr>
      <w:r>
        <w:rPr>
          <w:rFonts w:eastAsia="Calibri"/>
          <w:szCs w:val="24"/>
        </w:rPr>
        <w:t>27.2. 36 mėnesiai nuo projekto sutarties pasirašymo dienos, jeigu projekte numatoma vykdyti tik Aprašo 10.2 papunktyje nurodytą veiklą arba jeigu projekte numatoma vykdyti daugiau nei vieną veiklą ir viena iš kelių projekte numatomų vykdyti veiklų yra Aprašo 10.2 papunktyje nurodyta veikla.</w:t>
      </w:r>
    </w:p>
    <w:p w14:paraId="324C39D0" w14:textId="77777777" w:rsidR="008C308A" w:rsidDel="008C308A" w:rsidRDefault="009A5C2B">
      <w:pPr>
        <w:tabs>
          <w:tab w:val="left" w:pos="1134"/>
        </w:tabs>
        <w:ind w:firstLine="709"/>
        <w:jc w:val="both"/>
        <w:rPr>
          <w:del w:id="28" w:author="Petrauskaitė Agnė" w:date="2019-04-07T18:01:00Z"/>
          <w:rFonts w:eastAsia="Calibri"/>
          <w:szCs w:val="24"/>
        </w:rPr>
      </w:pPr>
      <w:r>
        <w:rPr>
          <w:rFonts w:eastAsia="Calibri"/>
          <w:szCs w:val="24"/>
        </w:rPr>
        <w:t>28.</w:t>
      </w:r>
      <w:r>
        <w:rPr>
          <w:rFonts w:eastAsia="Calibri"/>
          <w:szCs w:val="24"/>
        </w:rPr>
        <w:tab/>
        <w:t>Tam tikrais atvejais dėl objektyvių priežasčių, kurių projekto vykdytojas negalėjo numatyti paraiškos pateikimo ir vertinimo metu, Aprašo 27 punkte nurodytas projekto veiklų įgyvendinimo laikotarpis gali būti pratęstas Projektų taisyklių nustatyta tvarka, nepažeidžiant Projektų taisyklių 213.1 ir 213.5 papunkčiuose nustatytų terminų.</w:t>
      </w:r>
      <w:ins w:id="29" w:author="Petrauskaitė Agnė" w:date="2019-04-07T18:01:00Z">
        <w:r w:rsidR="008C308A">
          <w:rPr>
            <w:rFonts w:eastAsia="Calibri"/>
            <w:szCs w:val="24"/>
          </w:rPr>
          <w:t xml:space="preserve"> </w:t>
        </w:r>
        <w:r w:rsidR="008C308A" w:rsidRPr="00FA056E">
          <w:t xml:space="preserve">Prireikus pratęsti projekto veiklų įgyvendinimo laikotarpį ilgiau, nei nurodyta šiame </w:t>
        </w:r>
        <w:r w:rsidR="008C308A">
          <w:t xml:space="preserve">Aprašo </w:t>
        </w:r>
        <w:r w:rsidR="008C308A" w:rsidRPr="00FA056E">
          <w:t xml:space="preserve">punkte, projekto sutarties keitimas turi būti derinamas su </w:t>
        </w:r>
        <w:r w:rsidR="008C308A">
          <w:t>M</w:t>
        </w:r>
        <w:r w:rsidR="008C308A" w:rsidRPr="00FA056E">
          <w:t>inisterija</w:t>
        </w:r>
        <w:r w:rsidR="008C308A">
          <w:t>.</w:t>
        </w:r>
      </w:ins>
    </w:p>
    <w:p w14:paraId="3152BCE0" w14:textId="77777777" w:rsidR="00701BD0" w:rsidRDefault="009A5C2B">
      <w:pPr>
        <w:tabs>
          <w:tab w:val="left" w:pos="1134"/>
        </w:tabs>
        <w:ind w:firstLine="709"/>
        <w:jc w:val="both"/>
        <w:rPr>
          <w:rFonts w:eastAsia="Calibri"/>
          <w:szCs w:val="24"/>
        </w:rPr>
      </w:pPr>
      <w:r>
        <w:rPr>
          <w:rFonts w:eastAsia="Calibri"/>
          <w:szCs w:val="24"/>
        </w:rPr>
        <w:t>29.</w:t>
      </w:r>
      <w:r>
        <w:rPr>
          <w:rFonts w:eastAsia="Calibri"/>
          <w:szCs w:val="24"/>
        </w:rPr>
        <w:tab/>
        <w:t>Projektas gali būti pradėtas įgyvendinti ne anksčiau nei po paraiškos registravimo įgyvendinančiojoje institucijoje dienos, tačiau projekto išlaidos nuo paraiškos registravimo įgyvendinančiojoje institucijoje dienos iki projekto sutarties pasirašymo yra patiriamos pareiškėjo ir partnerio (-ių) rizika. Jeigu projektas, kuriam prašoma finansavimo, pradedamas įgyvendinti iki paraiškos registravimo įgyvendinančiojoje institucijoje dienos, visas projektas tampa netinkamas ir jam finansavimas neskiriamas.</w:t>
      </w:r>
    </w:p>
    <w:p w14:paraId="4E24AED2" w14:textId="77777777" w:rsidR="00701BD0" w:rsidRDefault="009A5C2B">
      <w:pPr>
        <w:ind w:firstLine="681"/>
        <w:jc w:val="both"/>
        <w:rPr>
          <w:rFonts w:eastAsia="Calibri"/>
          <w:szCs w:val="24"/>
        </w:rPr>
      </w:pPr>
      <w:r>
        <w:rPr>
          <w:rFonts w:eastAsia="Calibri"/>
          <w:szCs w:val="24"/>
        </w:rPr>
        <w:t>30. Projekto veiklos turi būti vykdomos Lietuvos Respublikoje arba ne Lietuvos Respublikoje, jei jas vykdant sukurti produktai, rezultatai ir nauda (ar jų dalis, proporcinga Lietuvos Respublikos finansiniam įnašui) atitenka Lietuvos Respublikai. Jeigu projektų veiklos vykdomos ne Lietuvos Respublikoje, tai jos gali būti vykdomos tik kitose ES valstybėse narėse ir tokių veiklų išlaidos neturi viršyti 15 procentų projekto tinkamų finansuoti išlaidų sumos.</w:t>
      </w:r>
    </w:p>
    <w:p w14:paraId="70539922" w14:textId="77777777" w:rsidR="00701BD0" w:rsidRDefault="009A5C2B">
      <w:pPr>
        <w:rPr>
          <w:rFonts w:eastAsia="MS Mincho"/>
          <w:i/>
          <w:iCs/>
          <w:sz w:val="20"/>
        </w:rPr>
      </w:pPr>
      <w:r>
        <w:rPr>
          <w:rFonts w:eastAsia="MS Mincho"/>
          <w:i/>
          <w:iCs/>
          <w:sz w:val="20"/>
        </w:rPr>
        <w:t>Punkto pakeitimai:</w:t>
      </w:r>
    </w:p>
    <w:p w14:paraId="5226AE4D" w14:textId="77777777" w:rsidR="00701BD0" w:rsidRDefault="009A5C2B">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30F9B10A" w14:textId="77777777" w:rsidR="00701BD0" w:rsidRDefault="00701BD0"/>
    <w:p w14:paraId="7609AA24" w14:textId="77777777" w:rsidR="00701BD0" w:rsidRDefault="009A5C2B">
      <w:pPr>
        <w:tabs>
          <w:tab w:val="left" w:pos="1134"/>
        </w:tabs>
        <w:ind w:firstLine="709"/>
        <w:jc w:val="both"/>
        <w:rPr>
          <w:rFonts w:eastAsia="Calibri"/>
          <w:szCs w:val="24"/>
        </w:rPr>
      </w:pPr>
      <w:r>
        <w:rPr>
          <w:rFonts w:eastAsia="Calibri"/>
          <w:szCs w:val="24"/>
        </w:rPr>
        <w:t>31.</w:t>
      </w:r>
      <w:r>
        <w:rPr>
          <w:rFonts w:eastAsia="Calibri"/>
          <w:szCs w:val="24"/>
        </w:rPr>
        <w:tab/>
        <w:t>Pareiškėjas paraiškoje nurodo, kuriai iš sumaniosios specializacijos krypčių ir šių krypčių prioritetų, nurodytų Prioritetinių mokslinių tyrimų ir eksperimentinės (socialinės, kultūrinės) plėtros ir inovacijų raidos (sumaniosios specializacijos) krypčių ir jų prioritetų įgyvendinimo programoje, priskiriamas projektas, taip pat nurodo, kurį prioriteto teminį specifiškumą atitinka projektas. Galutinį priskyrimą arba nepriskyrimą konkrečiai sumaniosios specializacijos krypčiai ir jos prioritetui nustato įgyvendinančioji institucija vertinimo metu. Tuo atveju, jeigu įgyvendinančioji institucija nustato, kad projektas priskiriamas kitai sumaniosios specializacijos krypčiai ir (ar) šios krypties prioritetui nei pareiškėjas nurodė paraiškoje, pareiškėjui pasiūloma pagal įgyvendinančiosios institucijos atliktą vertinimą patikslinti paraiškoje nurodytą informaciją, kuriai iš sumaniosios specializacijos krypčių ir šių krypčių prioritetų priskiriamas projektas. Pareiškėjui nesutikus patikslinti šios informacijos, paraiška atmetama.</w:t>
      </w:r>
    </w:p>
    <w:p w14:paraId="6BD11B4A" w14:textId="77777777" w:rsidR="00701BD0" w:rsidRPr="008C308A" w:rsidRDefault="009A5C2B">
      <w:pPr>
        <w:tabs>
          <w:tab w:val="left" w:pos="1134"/>
        </w:tabs>
        <w:ind w:firstLine="709"/>
        <w:jc w:val="both"/>
        <w:rPr>
          <w:rFonts w:eastAsia="Calibri"/>
          <w:szCs w:val="24"/>
        </w:rPr>
      </w:pPr>
      <w:r>
        <w:rPr>
          <w:color w:val="000000"/>
          <w:sz w:val="22"/>
          <w:szCs w:val="22"/>
        </w:rPr>
        <w:t xml:space="preserve">32. </w:t>
      </w:r>
      <w:r w:rsidRPr="008C308A">
        <w:rPr>
          <w:color w:val="000000"/>
          <w:szCs w:val="24"/>
        </w:rPr>
        <w:t>Projektu turi būti siekiama toliau išvardytų Priemonės įgyvendinimo stebėsenos rodiklių, o nurodyti Aprašo 32.1, 32.2 ir 32.4 arba 32.5</w:t>
      </w:r>
      <w:ins w:id="30" w:author="Rudakaite-Saukstel Edita" w:date="2019-04-08T09:07:00Z">
        <w:r w:rsidR="00331503">
          <w:rPr>
            <w:color w:val="000000"/>
            <w:szCs w:val="24"/>
          </w:rPr>
          <w:t>,</w:t>
        </w:r>
      </w:ins>
      <w:r w:rsidRPr="008C308A">
        <w:rPr>
          <w:color w:val="000000"/>
          <w:szCs w:val="24"/>
        </w:rPr>
        <w:t xml:space="preserve"> </w:t>
      </w:r>
      <w:del w:id="31" w:author="Petrauskaitė Agnė" w:date="2019-04-07T19:45:00Z">
        <w:r w:rsidRPr="008C308A" w:rsidDel="0044415C">
          <w:rPr>
            <w:color w:val="000000"/>
            <w:szCs w:val="24"/>
          </w:rPr>
          <w:delText xml:space="preserve">papunkčiuose </w:delText>
        </w:r>
      </w:del>
      <w:r w:rsidRPr="008C308A">
        <w:rPr>
          <w:color w:val="000000"/>
          <w:szCs w:val="24"/>
        </w:rPr>
        <w:t>(pareiškėjas turi pasirinkti kaip privalomą bent vieną iš šių dviejų rodiklių)</w:t>
      </w:r>
      <w:ins w:id="32" w:author="Petrauskaitė Agnė" w:date="2019-04-07T19:44:00Z">
        <w:r w:rsidR="0044415C">
          <w:rPr>
            <w:color w:val="000000"/>
            <w:szCs w:val="24"/>
          </w:rPr>
          <w:t xml:space="preserve"> </w:t>
        </w:r>
        <w:del w:id="33" w:author="Rudakaite-Saukstel Edita" w:date="2019-04-08T09:07:00Z">
          <w:r w:rsidR="0044415C" w:rsidDel="00331503">
            <w:rPr>
              <w:color w:val="000000"/>
              <w:szCs w:val="24"/>
            </w:rPr>
            <w:delText xml:space="preserve">bei </w:delText>
          </w:r>
        </w:del>
        <w:r w:rsidR="0044415C">
          <w:rPr>
            <w:color w:val="000000"/>
            <w:szCs w:val="24"/>
          </w:rPr>
          <w:t>32.6</w:t>
        </w:r>
      </w:ins>
      <w:ins w:id="34" w:author="Rudakaite-Saukstel Edita" w:date="2019-04-08T09:07:00Z">
        <w:r w:rsidR="00331503">
          <w:rPr>
            <w:color w:val="000000"/>
            <w:szCs w:val="24"/>
          </w:rPr>
          <w:t>, 32.8, 32.9</w:t>
        </w:r>
      </w:ins>
      <w:ins w:id="35" w:author="Petrauskaitė Agnė" w:date="2019-04-07T19:45:00Z">
        <w:r w:rsidR="0044415C">
          <w:rPr>
            <w:color w:val="000000"/>
            <w:szCs w:val="24"/>
          </w:rPr>
          <w:t xml:space="preserve"> </w:t>
        </w:r>
        <w:r w:rsidR="0044415C" w:rsidRPr="008C308A">
          <w:rPr>
            <w:color w:val="000000"/>
            <w:szCs w:val="24"/>
          </w:rPr>
          <w:t>papunkčiuose</w:t>
        </w:r>
      </w:ins>
      <w:r w:rsidRPr="008C308A">
        <w:rPr>
          <w:color w:val="000000"/>
          <w:szCs w:val="24"/>
        </w:rPr>
        <w:t>, yra privalomi:</w:t>
      </w:r>
      <w:r w:rsidRPr="008C308A">
        <w:rPr>
          <w:rFonts w:eastAsia="Calibri"/>
          <w:szCs w:val="24"/>
        </w:rPr>
        <w:t xml:space="preserve"> </w:t>
      </w:r>
    </w:p>
    <w:p w14:paraId="5010DB98" w14:textId="77777777" w:rsidR="00701BD0" w:rsidRDefault="009A5C2B">
      <w:pPr>
        <w:rPr>
          <w:rFonts w:eastAsia="MS Mincho"/>
          <w:i/>
          <w:iCs/>
          <w:sz w:val="20"/>
        </w:rPr>
      </w:pPr>
      <w:r>
        <w:rPr>
          <w:rFonts w:eastAsia="MS Mincho"/>
          <w:i/>
          <w:iCs/>
          <w:sz w:val="20"/>
        </w:rPr>
        <w:t>Punkto pakeitimai:</w:t>
      </w:r>
    </w:p>
    <w:p w14:paraId="31C53DD9" w14:textId="77777777" w:rsidR="00701BD0" w:rsidRDefault="009A5C2B">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76E26952" w14:textId="77777777" w:rsidR="00701BD0" w:rsidRDefault="009A5C2B">
      <w:pPr>
        <w:tabs>
          <w:tab w:val="left" w:pos="1276"/>
        </w:tabs>
        <w:ind w:firstLine="709"/>
        <w:jc w:val="both"/>
        <w:rPr>
          <w:rFonts w:eastAsia="Calibri"/>
          <w:i/>
          <w:szCs w:val="24"/>
        </w:rPr>
      </w:pPr>
      <w:r>
        <w:rPr>
          <w:rFonts w:eastAsia="Calibri"/>
          <w:szCs w:val="24"/>
        </w:rPr>
        <w:t>32.1.</w:t>
      </w:r>
      <w:r>
        <w:rPr>
          <w:rFonts w:eastAsia="Calibri"/>
          <w:szCs w:val="24"/>
        </w:rPr>
        <w:tab/>
        <w:t>produkto stebėsenos rodiklio „Subsidijas gaunančių įmonių skaičius“, kodas P.B. 202;</w:t>
      </w:r>
    </w:p>
    <w:p w14:paraId="66EF7788" w14:textId="77777777" w:rsidR="00701BD0" w:rsidRDefault="009A5C2B">
      <w:pPr>
        <w:tabs>
          <w:tab w:val="left" w:pos="1276"/>
        </w:tabs>
        <w:ind w:firstLine="709"/>
        <w:jc w:val="both"/>
        <w:rPr>
          <w:rFonts w:eastAsia="Calibri"/>
          <w:i/>
          <w:szCs w:val="24"/>
        </w:rPr>
      </w:pPr>
      <w:r>
        <w:rPr>
          <w:rFonts w:eastAsia="Calibri"/>
          <w:szCs w:val="24"/>
        </w:rPr>
        <w:t>32.2.</w:t>
      </w:r>
      <w:r>
        <w:rPr>
          <w:rFonts w:eastAsia="Calibri"/>
          <w:szCs w:val="24"/>
        </w:rPr>
        <w:tab/>
        <w:t>produkto stebėsenos rodiklio „Privačios investicijos, atitinkančios viešąją paramą inovacijoms arba MTEP projektams“, kodas P.B. 227;</w:t>
      </w:r>
    </w:p>
    <w:p w14:paraId="0BC98948" w14:textId="77777777" w:rsidR="00701BD0" w:rsidRDefault="009A5C2B">
      <w:pPr>
        <w:tabs>
          <w:tab w:val="left" w:pos="1276"/>
        </w:tabs>
        <w:ind w:firstLine="709"/>
        <w:jc w:val="both"/>
        <w:rPr>
          <w:rFonts w:eastAsia="Calibri"/>
          <w:szCs w:val="24"/>
        </w:rPr>
      </w:pPr>
      <w:r>
        <w:rPr>
          <w:rFonts w:eastAsia="Calibri"/>
          <w:szCs w:val="24"/>
        </w:rPr>
        <w:t>32.3.</w:t>
      </w:r>
      <w:r>
        <w:rPr>
          <w:rFonts w:eastAsia="Calibri"/>
          <w:szCs w:val="24"/>
        </w:rPr>
        <w:tab/>
        <w:t>produkto stebėsenos rodiklio „Įmonių, bendradarbiaujančių su tyrimų institucijomis, skaičius“, kodas P.B. 226;</w:t>
      </w:r>
    </w:p>
    <w:p w14:paraId="4DA43FB6" w14:textId="77777777" w:rsidR="00701BD0" w:rsidRDefault="009A5C2B">
      <w:pPr>
        <w:tabs>
          <w:tab w:val="left" w:pos="1276"/>
        </w:tabs>
        <w:ind w:firstLine="709"/>
        <w:jc w:val="both"/>
        <w:rPr>
          <w:rFonts w:eastAsia="Calibri"/>
          <w:szCs w:val="24"/>
        </w:rPr>
      </w:pPr>
      <w:r>
        <w:rPr>
          <w:rFonts w:eastAsia="Calibri"/>
          <w:szCs w:val="24"/>
        </w:rPr>
        <w:t>32.4.</w:t>
      </w:r>
      <w:r>
        <w:rPr>
          <w:rFonts w:eastAsia="Calibri"/>
          <w:szCs w:val="24"/>
        </w:rPr>
        <w:tab/>
        <w:t>produkto stebėsenos rodiklio „Įmonių, gavusių investicijas siekiant, kad jos pateiktų naujų rinkos produktų, skaičius“, kodas P.B. 228;</w:t>
      </w:r>
    </w:p>
    <w:p w14:paraId="312CF791" w14:textId="77777777" w:rsidR="00701BD0" w:rsidRDefault="009A5C2B">
      <w:pPr>
        <w:tabs>
          <w:tab w:val="left" w:pos="1276"/>
        </w:tabs>
        <w:ind w:firstLine="709"/>
        <w:jc w:val="both"/>
        <w:rPr>
          <w:rFonts w:eastAsia="Calibri"/>
          <w:szCs w:val="24"/>
        </w:rPr>
      </w:pPr>
      <w:r>
        <w:rPr>
          <w:rFonts w:eastAsia="Calibri"/>
          <w:szCs w:val="24"/>
        </w:rPr>
        <w:lastRenderedPageBreak/>
        <w:t>32.5.</w:t>
      </w:r>
      <w:r>
        <w:rPr>
          <w:rFonts w:eastAsia="Calibri"/>
          <w:szCs w:val="24"/>
        </w:rPr>
        <w:tab/>
        <w:t>produkto stebėsenos rodiklio „Įmonių, gavusių investicijas siekiant, kad jos pateiktų naujų įmonės produktų, skaičius“, kodas P.B. 229;</w:t>
      </w:r>
    </w:p>
    <w:p w14:paraId="25225656" w14:textId="77777777" w:rsidR="00701BD0" w:rsidRDefault="009A5C2B">
      <w:pPr>
        <w:tabs>
          <w:tab w:val="left" w:pos="1276"/>
        </w:tabs>
        <w:ind w:firstLine="709"/>
        <w:jc w:val="both"/>
        <w:rPr>
          <w:rFonts w:eastAsia="Calibri"/>
          <w:szCs w:val="24"/>
        </w:rPr>
      </w:pPr>
      <w:r>
        <w:rPr>
          <w:rFonts w:eastAsia="Calibri"/>
          <w:szCs w:val="24"/>
        </w:rPr>
        <w:t>32.6.</w:t>
      </w:r>
      <w:r>
        <w:rPr>
          <w:rFonts w:eastAsia="Calibri"/>
          <w:szCs w:val="24"/>
        </w:rPr>
        <w:tab/>
        <w:t>produkto stebėsenos rodiklio „Investicijas gavusiose įmonėse naujai sukurtos ilgalaikės darbo vietos“, kodas P.N. 804;</w:t>
      </w:r>
    </w:p>
    <w:p w14:paraId="3156E0DC" w14:textId="77777777" w:rsidR="00701BD0" w:rsidRDefault="009A5C2B">
      <w:pPr>
        <w:suppressAutoHyphens/>
        <w:ind w:firstLine="709"/>
        <w:jc w:val="both"/>
        <w:textAlignment w:val="center"/>
        <w:rPr>
          <w:rFonts w:eastAsia="Calibri"/>
          <w:szCs w:val="24"/>
        </w:rPr>
      </w:pPr>
      <w:r>
        <w:rPr>
          <w:color w:val="000000"/>
          <w:szCs w:val="24"/>
        </w:rPr>
        <w:t>32.7. produkto stebėsenos rodiklio „Investicijas gavusių įmonių sukurti gaminių, paslaugų ar procesų prototipai (koncepcijos)“, kodas P.N. 814 (rodiklis privalomas, kai projektu vykdoma Aprašo 10.1 papunktyje nurodyta veikla);</w:t>
      </w:r>
    </w:p>
    <w:p w14:paraId="6CFD1390" w14:textId="77777777" w:rsidR="00701BD0" w:rsidRDefault="009A5C2B">
      <w:pPr>
        <w:rPr>
          <w:rFonts w:eastAsia="MS Mincho"/>
          <w:i/>
          <w:iCs/>
          <w:sz w:val="20"/>
        </w:rPr>
      </w:pPr>
      <w:r>
        <w:rPr>
          <w:rFonts w:eastAsia="MS Mincho"/>
          <w:i/>
          <w:iCs/>
          <w:sz w:val="20"/>
        </w:rPr>
        <w:t>Papunkčio pakeitimai:</w:t>
      </w:r>
    </w:p>
    <w:p w14:paraId="43E46BA1" w14:textId="77777777" w:rsidR="00701BD0" w:rsidRDefault="009A5C2B">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2D01E41E" w14:textId="77777777" w:rsidR="00701BD0" w:rsidRDefault="00701BD0"/>
    <w:p w14:paraId="3C992A91" w14:textId="77777777" w:rsidR="00E14DB4" w:rsidRDefault="009A5C2B" w:rsidP="00E14DB4">
      <w:pPr>
        <w:tabs>
          <w:tab w:val="left" w:pos="1276"/>
        </w:tabs>
        <w:ind w:firstLine="709"/>
        <w:jc w:val="both"/>
        <w:rPr>
          <w:ins w:id="36" w:author="Petrauskaitė Agnė" w:date="2019-04-07T18:02:00Z"/>
          <w:rFonts w:eastAsia="Calibri"/>
          <w:szCs w:val="24"/>
        </w:rPr>
      </w:pPr>
      <w:r>
        <w:rPr>
          <w:rFonts w:eastAsia="Calibri"/>
          <w:szCs w:val="24"/>
        </w:rPr>
        <w:t>32.8.</w:t>
      </w:r>
      <w:r>
        <w:rPr>
          <w:rFonts w:eastAsia="Calibri"/>
          <w:szCs w:val="24"/>
        </w:rPr>
        <w:tab/>
      </w:r>
      <w:ins w:id="37" w:author="Petrauskaitė Agnė" w:date="2019-04-07T18:02:00Z">
        <w:r w:rsidR="00E14DB4">
          <w:rPr>
            <w:rFonts w:eastAsia="Calibri"/>
            <w:szCs w:val="24"/>
          </w:rPr>
          <w:t>rezultato stebėsenos rodiklio „</w:t>
        </w:r>
      </w:ins>
      <w:ins w:id="38" w:author="Petrauskaitė Agnė" w:date="2019-04-07T18:03:00Z">
        <w:r w:rsidR="00E14DB4">
          <w:rPr>
            <w:rFonts w:eastAsia="Calibri"/>
            <w:color w:val="000000"/>
            <w:szCs w:val="24"/>
          </w:rPr>
          <w:t>Investicijas gavusios įmonės pajamų, gautų iš sukurtų ir rinkai pateiktų produktų, santykis su skirtomis investicijomis“, kodas R.N. 810;</w:t>
        </w:r>
      </w:ins>
    </w:p>
    <w:p w14:paraId="5B02C415" w14:textId="77777777" w:rsidR="00701BD0" w:rsidRDefault="00E14DB4">
      <w:pPr>
        <w:tabs>
          <w:tab w:val="left" w:pos="1276"/>
        </w:tabs>
        <w:ind w:firstLine="709"/>
        <w:jc w:val="both"/>
        <w:rPr>
          <w:rFonts w:eastAsia="Calibri"/>
          <w:szCs w:val="24"/>
        </w:rPr>
      </w:pPr>
      <w:ins w:id="39" w:author="Petrauskaitė Agnė" w:date="2019-04-07T18:02:00Z">
        <w:r>
          <w:rPr>
            <w:rFonts w:eastAsia="Calibri"/>
            <w:szCs w:val="24"/>
          </w:rPr>
          <w:t xml:space="preserve">32.9. </w:t>
        </w:r>
      </w:ins>
      <w:r w:rsidR="009A5C2B">
        <w:rPr>
          <w:rFonts w:eastAsia="Calibri"/>
          <w:szCs w:val="24"/>
        </w:rPr>
        <w:t>rezultato stebėsenos rodiklio „Investicijas gavusiose įmonėse sukurtos tyrėjų darbo vietos“, kodas R.N. 811.</w:t>
      </w:r>
    </w:p>
    <w:p w14:paraId="14293771" w14:textId="77777777" w:rsidR="00701BD0" w:rsidRDefault="009A5C2B">
      <w:pPr>
        <w:tabs>
          <w:tab w:val="left" w:pos="1134"/>
        </w:tabs>
        <w:ind w:firstLine="709"/>
        <w:jc w:val="both"/>
        <w:rPr>
          <w:rFonts w:eastAsia="Calibri"/>
          <w:szCs w:val="24"/>
        </w:rPr>
      </w:pPr>
      <w:r>
        <w:rPr>
          <w:rFonts w:eastAsia="Calibri"/>
          <w:szCs w:val="24"/>
        </w:rPr>
        <w:t>33.</w:t>
      </w:r>
      <w:r>
        <w:rPr>
          <w:rFonts w:eastAsia="Calibri"/>
          <w:szCs w:val="24"/>
        </w:rPr>
        <w:tab/>
        <w:t>Aprašo 32.6, 32.7</w:t>
      </w:r>
      <w:ins w:id="40" w:author="Petrauskaitė Agnė" w:date="2019-04-07T18:07:00Z">
        <w:r w:rsidR="009851C8">
          <w:rPr>
            <w:rFonts w:eastAsia="Calibri"/>
            <w:szCs w:val="24"/>
          </w:rPr>
          <w:t>,</w:t>
        </w:r>
      </w:ins>
      <w:del w:id="41" w:author="Petrauskaitė Agnė" w:date="2019-04-07T18:07:00Z">
        <w:r w:rsidDel="009851C8">
          <w:rPr>
            <w:rFonts w:eastAsia="Calibri"/>
            <w:szCs w:val="24"/>
          </w:rPr>
          <w:delText xml:space="preserve"> ir</w:delText>
        </w:r>
      </w:del>
      <w:r>
        <w:rPr>
          <w:rFonts w:eastAsia="Calibri"/>
          <w:szCs w:val="24"/>
        </w:rPr>
        <w:t xml:space="preserve"> 32.8</w:t>
      </w:r>
      <w:ins w:id="42" w:author="Petrauskaitė Agnė" w:date="2019-04-07T18:07:00Z">
        <w:r w:rsidR="009851C8">
          <w:rPr>
            <w:rFonts w:eastAsia="Calibri"/>
            <w:szCs w:val="24"/>
          </w:rPr>
          <w:t xml:space="preserve"> ir 32.9</w:t>
        </w:r>
      </w:ins>
      <w:r>
        <w:rPr>
          <w:rFonts w:eastAsia="Calibri"/>
          <w:szCs w:val="24"/>
        </w:rPr>
        <w:t xml:space="preserve"> papunkčiuose nurodytų Priemonės įgyvendinimo stebėsenos rodiklių skaičiavimui taikomas Nacionalinių stebėsenos rodiklių skaičiavimo aprašas, patvirtintas Lietuvos Respublikos ūkio ministro 2014 m. gruodžio 19 d. įsakymu Nr.</w:t>
      </w:r>
      <w:r>
        <w:rPr>
          <w:rFonts w:eastAsia="Calibri"/>
          <w:szCs w:val="22"/>
        </w:rPr>
        <w:t xml:space="preserve"> 4-933</w:t>
      </w:r>
      <w:r>
        <w:rPr>
          <w:rFonts w:eastAsia="Calibri"/>
          <w:szCs w:val="24"/>
        </w:rPr>
        <w:t xml:space="preserve"> „Dėl 2014–2020 m. Europos Sąjungos fondų investicijų veiksmų programos prioriteto įgyvendinimo priemonių įgyvendinimo plano ir Nacionalinių stebėsenos rodiklių skaičiavimo aprašo patvirtinimo“. Aprašo 32.1, 32.2, 32.3, 32.4 ir 32.5 papunkčiuose nurodytų Priemonės įgyvendinimo stebėsenos rodiklių skaičiavimui taikomas Veiksmų programos stebėsenos rodiklių skaičiavimo aprašas. Visų Aprašo 32 punkte nurodytų Priemonės įgyvendinimo stebėsenos rodiklių skaičiavimo aprašai skelbiami ES struktūrinių fondų svetainėje www.esinvesticijos.lt. </w:t>
      </w:r>
    </w:p>
    <w:p w14:paraId="0C40AD6A" w14:textId="77777777" w:rsidR="00701BD0" w:rsidRDefault="009A5C2B">
      <w:pPr>
        <w:tabs>
          <w:tab w:val="left" w:pos="1134"/>
          <w:tab w:val="left" w:pos="1276"/>
          <w:tab w:val="left" w:pos="1418"/>
        </w:tabs>
        <w:ind w:firstLine="709"/>
        <w:jc w:val="both"/>
        <w:rPr>
          <w:rFonts w:eastAsia="Calibri"/>
          <w:szCs w:val="24"/>
        </w:rPr>
      </w:pPr>
      <w:r>
        <w:rPr>
          <w:rFonts w:eastAsia="Calibri"/>
          <w:szCs w:val="24"/>
        </w:rPr>
        <w:t>34.</w:t>
      </w:r>
      <w:r>
        <w:rPr>
          <w:rFonts w:eastAsia="Calibri"/>
          <w:szCs w:val="24"/>
        </w:rPr>
        <w:tab/>
        <w:t>Projekto parengtumo reikalavimai netaikomi.</w:t>
      </w:r>
    </w:p>
    <w:p w14:paraId="28497A4D" w14:textId="77777777" w:rsidR="00701BD0" w:rsidRDefault="009A5C2B">
      <w:pPr>
        <w:tabs>
          <w:tab w:val="left" w:pos="1134"/>
          <w:tab w:val="left" w:pos="1276"/>
          <w:tab w:val="left" w:pos="1418"/>
        </w:tabs>
        <w:ind w:firstLine="710"/>
        <w:jc w:val="both"/>
        <w:rPr>
          <w:rFonts w:eastAsia="Calibri"/>
          <w:szCs w:val="24"/>
        </w:rPr>
      </w:pPr>
      <w:r>
        <w:rPr>
          <w:rFonts w:eastAsia="Calibri"/>
          <w:szCs w:val="24"/>
        </w:rPr>
        <w:t>35.</w:t>
      </w:r>
      <w:r>
        <w:rPr>
          <w:rFonts w:eastAsia="Calibri"/>
          <w:szCs w:val="24"/>
        </w:rPr>
        <w:tab/>
        <w:t xml:space="preserve">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w:t>
      </w:r>
    </w:p>
    <w:p w14:paraId="25E597B1" w14:textId="77777777" w:rsidR="00701BD0" w:rsidRDefault="009A5C2B">
      <w:pPr>
        <w:tabs>
          <w:tab w:val="left" w:pos="1134"/>
        </w:tabs>
        <w:ind w:firstLine="710"/>
        <w:jc w:val="both"/>
        <w:rPr>
          <w:rFonts w:eastAsia="Calibri"/>
          <w:szCs w:val="24"/>
        </w:rPr>
      </w:pPr>
      <w:r>
        <w:rPr>
          <w:rFonts w:eastAsia="Calibri"/>
          <w:szCs w:val="24"/>
        </w:rPr>
        <w:t>36.</w:t>
      </w:r>
      <w:r>
        <w:rPr>
          <w:rFonts w:eastAsia="Calibri"/>
          <w:szCs w:val="24"/>
        </w:rPr>
        <w:tab/>
        <w:t>Neturi būti numatyti projekto veiksmai, kurie turėtų neigiamą poveikį darnaus vystymosi principo įgyvendinimui.</w:t>
      </w:r>
    </w:p>
    <w:p w14:paraId="73F93238" w14:textId="77777777" w:rsidR="00701BD0" w:rsidRDefault="009A5C2B">
      <w:pPr>
        <w:tabs>
          <w:tab w:val="left" w:pos="1134"/>
        </w:tabs>
        <w:ind w:firstLine="710"/>
        <w:jc w:val="both"/>
        <w:rPr>
          <w:rFonts w:eastAsia="Calibri"/>
          <w:szCs w:val="24"/>
        </w:rPr>
      </w:pPr>
      <w:r>
        <w:rPr>
          <w:rFonts w:eastAsia="Calibri"/>
          <w:szCs w:val="24"/>
        </w:rPr>
        <w:t>37.</w:t>
      </w:r>
      <w:r>
        <w:rPr>
          <w:rFonts w:eastAsia="Calibri"/>
          <w:szCs w:val="24"/>
        </w:rPr>
        <w:tab/>
        <w:t>Projekto veikla turi būti pradėta įgyvendinti ne vėliau kaip per 6 mėnesius nuo projekto sutarties pasirašymo dienos, jeigu vykdoma Aprašo 10.1 papunktyje nurodyta veikla arba Aprašo 10.1 ir 10.3 papunkčiuose nurodytos veiklos, arba per 12 mėnesių nuo projekto sutarties pasirašymo dienos, jeigu projekte numatoma vykdyti tik Aprašo 10.2 papunktyje nurodytą veiklą arba jeigu projekte numatoma vykdyti daugiau nei vieną veiklą ir viena iš kelių projekte numatomų vykdyti veiklų yra Aprašo 10.2 papunktyje nurodyta veikla.</w:t>
      </w:r>
    </w:p>
    <w:p w14:paraId="3A089524" w14:textId="77777777" w:rsidR="00701BD0" w:rsidRDefault="009A5C2B">
      <w:pPr>
        <w:tabs>
          <w:tab w:val="left" w:pos="1134"/>
        </w:tabs>
        <w:ind w:firstLine="709"/>
        <w:jc w:val="both"/>
        <w:rPr>
          <w:rFonts w:eastAsia="Calibri"/>
          <w:szCs w:val="24"/>
        </w:rPr>
      </w:pPr>
      <w:r>
        <w:rPr>
          <w:rFonts w:eastAsia="Calibri"/>
          <w:szCs w:val="24"/>
        </w:rPr>
        <w:t>38.</w:t>
      </w:r>
      <w:r>
        <w:rPr>
          <w:rFonts w:eastAsia="Calibri"/>
          <w:szCs w:val="24"/>
        </w:rPr>
        <w:tab/>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kai už jas sumokėti skyrus ES struktūrinių fondų lėšų jos būtų pripažintos tinkamomis finansuoti ir (arba) už jas būtų sumokėta daugiau nei vieną kartą.</w:t>
      </w:r>
    </w:p>
    <w:p w14:paraId="764E5739" w14:textId="77777777" w:rsidR="00701BD0" w:rsidRDefault="00701BD0">
      <w:pPr>
        <w:rPr>
          <w:szCs w:val="24"/>
          <w:lang w:eastAsia="lt-LT"/>
        </w:rPr>
      </w:pPr>
    </w:p>
    <w:p w14:paraId="36751B0C" w14:textId="77777777" w:rsidR="00701BD0" w:rsidRDefault="009A5C2B">
      <w:pPr>
        <w:jc w:val="center"/>
        <w:rPr>
          <w:b/>
          <w:szCs w:val="24"/>
          <w:lang w:eastAsia="lt-LT"/>
        </w:rPr>
      </w:pPr>
      <w:r>
        <w:rPr>
          <w:b/>
          <w:szCs w:val="24"/>
          <w:lang w:eastAsia="lt-LT"/>
        </w:rPr>
        <w:t>IV SKYRIUS</w:t>
      </w:r>
    </w:p>
    <w:p w14:paraId="459B6038" w14:textId="77777777" w:rsidR="00701BD0" w:rsidRDefault="009A5C2B">
      <w:pPr>
        <w:jc w:val="center"/>
        <w:rPr>
          <w:b/>
          <w:szCs w:val="24"/>
          <w:lang w:eastAsia="lt-LT"/>
        </w:rPr>
      </w:pPr>
      <w:r>
        <w:rPr>
          <w:b/>
          <w:szCs w:val="24"/>
          <w:lang w:eastAsia="lt-LT"/>
        </w:rPr>
        <w:t>TINKAMŲ FINANSUOTI PROJEKTO IŠLAIDŲ IR FINANSAVIMO</w:t>
      </w:r>
    </w:p>
    <w:p w14:paraId="74C71B68" w14:textId="77777777" w:rsidR="00701BD0" w:rsidRDefault="009A5C2B">
      <w:pPr>
        <w:jc w:val="center"/>
        <w:rPr>
          <w:b/>
          <w:szCs w:val="24"/>
          <w:lang w:eastAsia="lt-LT"/>
        </w:rPr>
      </w:pPr>
      <w:r>
        <w:rPr>
          <w:b/>
          <w:szCs w:val="24"/>
          <w:lang w:eastAsia="lt-LT"/>
        </w:rPr>
        <w:t>REIKALAVIMAI</w:t>
      </w:r>
    </w:p>
    <w:p w14:paraId="15736789" w14:textId="77777777" w:rsidR="00701BD0" w:rsidRDefault="00701BD0">
      <w:pPr>
        <w:jc w:val="center"/>
        <w:rPr>
          <w:b/>
          <w:szCs w:val="24"/>
          <w:lang w:eastAsia="lt-LT"/>
        </w:rPr>
      </w:pPr>
    </w:p>
    <w:p w14:paraId="0757A4E6" w14:textId="77777777" w:rsidR="00701BD0" w:rsidRDefault="009A5C2B">
      <w:pPr>
        <w:ind w:firstLine="62"/>
        <w:jc w:val="center"/>
        <w:rPr>
          <w:b/>
          <w:szCs w:val="24"/>
          <w:lang w:eastAsia="lt-LT"/>
        </w:rPr>
      </w:pPr>
      <w:r>
        <w:rPr>
          <w:b/>
          <w:szCs w:val="24"/>
          <w:lang w:eastAsia="lt-LT"/>
        </w:rPr>
        <w:t>PIRMASIS SKIRSNIS</w:t>
      </w:r>
    </w:p>
    <w:p w14:paraId="485DD2E3" w14:textId="77777777" w:rsidR="00701BD0" w:rsidRDefault="009A5C2B">
      <w:pPr>
        <w:jc w:val="center"/>
        <w:rPr>
          <w:b/>
          <w:szCs w:val="24"/>
          <w:lang w:eastAsia="lt-LT"/>
        </w:rPr>
      </w:pPr>
      <w:r>
        <w:rPr>
          <w:b/>
          <w:szCs w:val="24"/>
          <w:lang w:eastAsia="lt-LT"/>
        </w:rPr>
        <w:t>BENDRIEJI REIKALAVIMAI</w:t>
      </w:r>
    </w:p>
    <w:p w14:paraId="5270254E" w14:textId="77777777" w:rsidR="00701BD0" w:rsidRDefault="00701BD0">
      <w:pPr>
        <w:jc w:val="center"/>
        <w:rPr>
          <w:szCs w:val="24"/>
          <w:lang w:eastAsia="lt-LT"/>
        </w:rPr>
      </w:pPr>
    </w:p>
    <w:p w14:paraId="33540F2F" w14:textId="77777777" w:rsidR="00701BD0" w:rsidRDefault="009A5C2B">
      <w:pPr>
        <w:tabs>
          <w:tab w:val="left" w:pos="1134"/>
        </w:tabs>
        <w:ind w:firstLine="709"/>
        <w:jc w:val="both"/>
        <w:rPr>
          <w:rFonts w:eastAsia="Calibri"/>
          <w:szCs w:val="24"/>
        </w:rPr>
      </w:pPr>
      <w:r>
        <w:rPr>
          <w:rFonts w:eastAsia="Calibri"/>
          <w:szCs w:val="24"/>
        </w:rPr>
        <w:t>39.</w:t>
      </w:r>
      <w:r>
        <w:rPr>
          <w:rFonts w:eastAsia="Calibri"/>
          <w:szCs w:val="24"/>
        </w:rPr>
        <w:tab/>
      </w:r>
      <w:r>
        <w:rPr>
          <w:szCs w:val="24"/>
          <w:lang w:eastAsia="lt-LT"/>
        </w:rPr>
        <w:t>Projekto išlaidos turi atitikti Projektų taisyklių VI skyriuje ir Rekomendacijose dėl projektų išlaidų atitikties Europos Sąjungos struktūrinių fondų reikalavimams išdėstytus projekto išlaidoms taikomus reikalavimus.</w:t>
      </w:r>
    </w:p>
    <w:p w14:paraId="3AD73C7D" w14:textId="77777777" w:rsidR="00701BD0" w:rsidRDefault="009A5C2B">
      <w:pPr>
        <w:tabs>
          <w:tab w:val="left" w:pos="1134"/>
        </w:tabs>
        <w:ind w:firstLine="709"/>
        <w:jc w:val="both"/>
        <w:rPr>
          <w:szCs w:val="24"/>
          <w:lang w:eastAsia="lt-LT"/>
        </w:rPr>
      </w:pPr>
      <w:r>
        <w:rPr>
          <w:szCs w:val="24"/>
          <w:lang w:eastAsia="lt-LT"/>
        </w:rPr>
        <w:t>40.</w:t>
      </w:r>
      <w:r>
        <w:rPr>
          <w:szCs w:val="24"/>
          <w:lang w:eastAsia="lt-LT"/>
        </w:rPr>
        <w:tab/>
        <w:t>Didžiausia projektui galima skirti finansavimo lėšų suma yra:</w:t>
      </w:r>
    </w:p>
    <w:p w14:paraId="6E386D03" w14:textId="77777777" w:rsidR="00701BD0" w:rsidRDefault="009A5C2B">
      <w:pPr>
        <w:tabs>
          <w:tab w:val="left" w:pos="1134"/>
        </w:tabs>
        <w:ind w:firstLine="709"/>
        <w:jc w:val="both"/>
        <w:rPr>
          <w:szCs w:val="24"/>
          <w:lang w:eastAsia="lt-LT"/>
        </w:rPr>
      </w:pPr>
      <w:r>
        <w:rPr>
          <w:szCs w:val="24"/>
          <w:lang w:eastAsia="lt-LT"/>
        </w:rPr>
        <w:lastRenderedPageBreak/>
        <w:t>40.1.</w:t>
      </w:r>
      <w:r>
        <w:rPr>
          <w:szCs w:val="24"/>
          <w:lang w:eastAsia="lt-LT"/>
        </w:rPr>
        <w:tab/>
        <w:t>Aprašo 10.1 papunktyje nurodytai veiklai – 3 000 000 Eur (trys milijonai eurų);</w:t>
      </w:r>
    </w:p>
    <w:p w14:paraId="05BAF19F" w14:textId="77777777" w:rsidR="00701BD0" w:rsidRDefault="009A5C2B">
      <w:pPr>
        <w:tabs>
          <w:tab w:val="left" w:pos="1134"/>
        </w:tabs>
        <w:ind w:firstLine="709"/>
        <w:jc w:val="both"/>
        <w:rPr>
          <w:szCs w:val="24"/>
          <w:lang w:eastAsia="lt-LT"/>
        </w:rPr>
      </w:pPr>
      <w:r>
        <w:rPr>
          <w:szCs w:val="24"/>
          <w:lang w:eastAsia="lt-LT"/>
        </w:rPr>
        <w:t>40.2.</w:t>
      </w:r>
      <w:r>
        <w:rPr>
          <w:szCs w:val="24"/>
          <w:lang w:eastAsia="lt-LT"/>
        </w:rPr>
        <w:tab/>
        <w:t>Aprašo 10.2 papunktyje nurodytai veiklai – 6 500 000 Eur (šeši milijonai penki šimtai tūkstančių eurų);</w:t>
      </w:r>
    </w:p>
    <w:p w14:paraId="6FD41908" w14:textId="77777777" w:rsidR="00701BD0" w:rsidRDefault="009A5C2B">
      <w:pPr>
        <w:tabs>
          <w:tab w:val="left" w:pos="1134"/>
        </w:tabs>
        <w:ind w:firstLine="709"/>
        <w:jc w:val="both"/>
        <w:rPr>
          <w:szCs w:val="24"/>
          <w:lang w:eastAsia="lt-LT"/>
        </w:rPr>
      </w:pPr>
      <w:r>
        <w:rPr>
          <w:szCs w:val="24"/>
          <w:lang w:eastAsia="lt-LT"/>
        </w:rPr>
        <w:t>40.3.</w:t>
      </w:r>
      <w:r>
        <w:rPr>
          <w:szCs w:val="24"/>
          <w:lang w:eastAsia="lt-LT"/>
        </w:rPr>
        <w:tab/>
        <w:t xml:space="preserve">Aprašo 10.3 papunktyje nurodytai veiklai – 500 000 Eur (penki šimtai tūkstančių eurų). </w:t>
      </w:r>
    </w:p>
    <w:p w14:paraId="36D1318E" w14:textId="77777777" w:rsidR="00701BD0" w:rsidRDefault="009A5C2B">
      <w:pPr>
        <w:tabs>
          <w:tab w:val="left" w:pos="1134"/>
        </w:tabs>
        <w:ind w:firstLine="709"/>
        <w:jc w:val="both"/>
        <w:rPr>
          <w:szCs w:val="24"/>
          <w:lang w:eastAsia="lt-LT"/>
        </w:rPr>
      </w:pPr>
      <w:r>
        <w:rPr>
          <w:szCs w:val="24"/>
          <w:lang w:eastAsia="lt-LT"/>
        </w:rPr>
        <w:t>41.</w:t>
      </w:r>
      <w:r>
        <w:rPr>
          <w:szCs w:val="24"/>
          <w:lang w:eastAsia="lt-LT"/>
        </w:rPr>
        <w:tab/>
        <w:t>Mažiausia projektui galima skirti finansavimo lėšų suma yra 50 000 Eur (penkiasdešimt tūkstančių eurų).</w:t>
      </w:r>
    </w:p>
    <w:p w14:paraId="1266F2EC" w14:textId="77777777" w:rsidR="00701BD0" w:rsidRDefault="009A5C2B">
      <w:pPr>
        <w:ind w:firstLine="709"/>
        <w:jc w:val="both"/>
        <w:rPr>
          <w:szCs w:val="24"/>
          <w:lang w:eastAsia="lt-LT"/>
        </w:rPr>
      </w:pPr>
      <w:r>
        <w:rPr>
          <w:szCs w:val="24"/>
          <w:lang w:eastAsia="lt-LT"/>
        </w:rPr>
        <w:t>42.</w:t>
      </w:r>
      <w:r>
        <w:rPr>
          <w:szCs w:val="24"/>
          <w:lang w:eastAsia="lt-LT"/>
        </w:rPr>
        <w:tab/>
        <w:t>Negali būti finansuojamos to paties turto įsigijimo ar lizingo (finansinės nuomos) išlaidos ir nusidėvėjimo sąnaudos, t. y. tas pats ilgalaikis turtas arba įsigyjamas (įskaitant ir lizingą (finansinę nuomą), kaip numatyta Aprašo 4 lentelėje taikant Bendrojo bendrosios išimties reglamento 14 straipsnį, arba finansuojamos to paties ilgalaikio turto nusidėvėjimo sąnaudos, kaip numatyta Aprašo 4 lentelėje taikant Bendrojo bendrosios išimties reglamento 25 straipsnį ir Aprašo 6 lentelėje taikant Bendrojo bendrosios išimties reglamento 29 straipsnį.</w:t>
      </w:r>
    </w:p>
    <w:p w14:paraId="12821583" w14:textId="77777777" w:rsidR="00701BD0" w:rsidRDefault="009A5C2B">
      <w:pPr>
        <w:ind w:firstLine="709"/>
        <w:jc w:val="both"/>
        <w:rPr>
          <w:szCs w:val="24"/>
          <w:lang w:eastAsia="lt-LT"/>
        </w:rPr>
      </w:pPr>
      <w:r>
        <w:rPr>
          <w:szCs w:val="24"/>
          <w:lang w:eastAsia="lt-LT"/>
        </w:rPr>
        <w:t>43.</w:t>
      </w:r>
      <w:r>
        <w:rPr>
          <w:szCs w:val="24"/>
          <w:lang w:eastAsia="lt-LT"/>
        </w:rPr>
        <w:tab/>
        <w:t>Projekto išlaidoms, be Projektų taisyklių VI skyriuje išdėstytų reikalavimų, taip pat taikomos Bendrojo bendrosios išimties reglamento 13, 14, 25 ir 29 straipsnių nuostatos</w:t>
      </w:r>
      <w:ins w:id="43" w:author="Petrauskaitė Agnė" w:date="2019-04-07T20:11:00Z">
        <w:r w:rsidR="00831F97">
          <w:rPr>
            <w:szCs w:val="24"/>
            <w:lang w:eastAsia="lt-LT"/>
          </w:rPr>
          <w:t xml:space="preserve"> </w:t>
        </w:r>
        <w:r w:rsidR="00831F97" w:rsidRPr="00F92D34">
          <w:rPr>
            <w:szCs w:val="24"/>
            <w:lang w:eastAsia="lt-LT"/>
          </w:rPr>
          <w:t xml:space="preserve">arba </w:t>
        </w:r>
        <w:r w:rsidR="00831F97" w:rsidRPr="00F92D34">
          <w:rPr>
            <w:i/>
            <w:szCs w:val="24"/>
            <w:lang w:eastAsia="lt-LT"/>
          </w:rPr>
          <w:t>de minimis</w:t>
        </w:r>
        <w:r w:rsidR="00831F97" w:rsidRPr="00F92D34">
          <w:rPr>
            <w:szCs w:val="24"/>
            <w:lang w:eastAsia="lt-LT"/>
          </w:rPr>
          <w:t xml:space="preserve"> reglamento nuostatos</w:t>
        </w:r>
      </w:ins>
      <w:r>
        <w:rPr>
          <w:szCs w:val="24"/>
          <w:lang w:eastAsia="lt-LT"/>
        </w:rPr>
        <w:t>.</w:t>
      </w:r>
    </w:p>
    <w:p w14:paraId="23800AE6" w14:textId="77777777" w:rsidR="00701BD0" w:rsidRDefault="009A5C2B">
      <w:pPr>
        <w:ind w:firstLine="709"/>
        <w:jc w:val="both"/>
        <w:rPr>
          <w:szCs w:val="24"/>
          <w:lang w:eastAsia="lt-LT"/>
        </w:rPr>
      </w:pPr>
      <w:r>
        <w:rPr>
          <w:szCs w:val="24"/>
          <w:lang w:eastAsia="lt-LT"/>
        </w:rPr>
        <w:t>44.</w:t>
      </w:r>
      <w:r>
        <w:rPr>
          <w:szCs w:val="24"/>
          <w:lang w:eastAsia="lt-LT"/>
        </w:rPr>
        <w:tab/>
        <w:t>Projekto biudžetas sudaromas vadovaujantis Rekomendacijomis dėl projektų išlaidų atitikties Europos Sąjungos struktūrinių fondų reikalavimams. Paraiškos formos projekto biudžeto lentelė pildoma vadovaujantis Projekto biudžeto formos pildymo instrukcija, pateikta Rekomendacijose dėl projektų išlaidų atitikties Europos Sąjungos struktūrinių fondų reikalavimams.</w:t>
      </w:r>
    </w:p>
    <w:p w14:paraId="022ED7E6" w14:textId="77777777" w:rsidR="00701BD0" w:rsidRDefault="009A5C2B">
      <w:pPr>
        <w:ind w:firstLine="709"/>
        <w:jc w:val="both"/>
        <w:rPr>
          <w:szCs w:val="24"/>
          <w:lang w:eastAsia="lt-LT"/>
        </w:rPr>
      </w:pPr>
      <w:r>
        <w:rPr>
          <w:szCs w:val="24"/>
          <w:lang w:eastAsia="lt-LT"/>
        </w:rPr>
        <w:t>45.</w:t>
      </w:r>
      <w:r>
        <w:rPr>
          <w:szCs w:val="24"/>
          <w:lang w:eastAsia="lt-LT"/>
        </w:rPr>
        <w:tab/>
        <w:t>Projekto išlaidos, apmokamos taikant Aprašo 2 lentelės 7 punkte ir Aprašo 6 lentelės 7 punkte nustatytą fiksuotąją projekto išlaidų normą, turi atitikti Projektų taisyklių VI skyriaus trisdešimt penktąjį skirsnį.</w:t>
      </w:r>
    </w:p>
    <w:p w14:paraId="5A1D4AD3" w14:textId="77777777" w:rsidR="00701BD0" w:rsidRDefault="009A5C2B">
      <w:pPr>
        <w:ind w:firstLine="709"/>
        <w:jc w:val="both"/>
        <w:rPr>
          <w:szCs w:val="24"/>
          <w:lang w:eastAsia="lt-LT"/>
        </w:rPr>
      </w:pPr>
      <w:r>
        <w:rPr>
          <w:szCs w:val="24"/>
          <w:lang w:eastAsia="lt-LT"/>
        </w:rPr>
        <w:t>46.</w:t>
      </w:r>
      <w:r>
        <w:rPr>
          <w:szCs w:val="24"/>
          <w:lang w:eastAsia="lt-LT"/>
        </w:rPr>
        <w:tab/>
        <w:t>Pagal Aprašą netinkamomis finansuoti išlaidomis laikomos išlaidos:</w:t>
      </w:r>
    </w:p>
    <w:p w14:paraId="30CC6A4E" w14:textId="77777777" w:rsidR="00701BD0" w:rsidRDefault="009A5C2B">
      <w:pPr>
        <w:ind w:firstLine="709"/>
        <w:jc w:val="both"/>
        <w:rPr>
          <w:szCs w:val="24"/>
          <w:lang w:eastAsia="lt-LT"/>
        </w:rPr>
      </w:pPr>
      <w:r>
        <w:rPr>
          <w:szCs w:val="24"/>
          <w:lang w:eastAsia="lt-LT"/>
        </w:rPr>
        <w:t>46.1. nurodytos Projektų taisyklių VI skyriaus trisdešimt ketvirtajame skirsnyje;</w:t>
      </w:r>
    </w:p>
    <w:p w14:paraId="2D170129" w14:textId="77777777" w:rsidR="00701BD0" w:rsidRDefault="009A5C2B">
      <w:pPr>
        <w:ind w:firstLine="709"/>
        <w:jc w:val="both"/>
        <w:rPr>
          <w:szCs w:val="24"/>
          <w:lang w:eastAsia="lt-LT"/>
        </w:rPr>
      </w:pPr>
      <w:r>
        <w:rPr>
          <w:szCs w:val="24"/>
          <w:lang w:eastAsia="lt-LT"/>
        </w:rPr>
        <w:t xml:space="preserve">46.2. neišvardytos Aprašo 2, 4 ir 6 lentelėse. </w:t>
      </w:r>
    </w:p>
    <w:p w14:paraId="66945F07" w14:textId="77777777" w:rsidR="00701BD0" w:rsidRDefault="009A5C2B">
      <w:pPr>
        <w:ind w:firstLine="709"/>
        <w:jc w:val="both"/>
        <w:rPr>
          <w:szCs w:val="24"/>
          <w:lang w:eastAsia="lt-LT"/>
        </w:rPr>
      </w:pPr>
      <w:r>
        <w:rPr>
          <w:szCs w:val="24"/>
          <w:lang w:eastAsia="lt-LT"/>
        </w:rPr>
        <w:t>47.</w:t>
      </w:r>
      <w:r>
        <w:rPr>
          <w:szCs w:val="24"/>
          <w:lang w:eastAsia="lt-LT"/>
        </w:rPr>
        <w:tab/>
        <w:t xml:space="preserve">Valstybės pagalba, kurios tinkamas finansuoti išlaidas galima nustatyti ir kuriai pagal </w:t>
      </w:r>
      <w:r>
        <w:rPr>
          <w:rFonts w:eastAsia="Calibri"/>
          <w:szCs w:val="24"/>
        </w:rPr>
        <w:t>Bendrąjį bendrosios išimties reglamentą</w:t>
      </w:r>
      <w:r>
        <w:rPr>
          <w:szCs w:val="24"/>
          <w:lang w:eastAsia="lt-LT"/>
        </w:rPr>
        <w:t xml:space="preserve"> taikoma išimtis, gali būti sumuojama su:</w:t>
      </w:r>
    </w:p>
    <w:p w14:paraId="650E8747" w14:textId="77777777" w:rsidR="00701BD0" w:rsidRDefault="009A5C2B">
      <w:pPr>
        <w:ind w:firstLine="709"/>
        <w:jc w:val="both"/>
        <w:rPr>
          <w:szCs w:val="24"/>
          <w:lang w:eastAsia="lt-LT"/>
        </w:rPr>
      </w:pPr>
      <w:r>
        <w:rPr>
          <w:szCs w:val="24"/>
          <w:lang w:eastAsia="lt-LT"/>
        </w:rPr>
        <w:t>47.1. bet kokia kita valstybės pagalba, jei tos priemonės yra susijusios su skirtingomis tinkamomis finansuoti išlaidomis, kurias galima nustatyti;</w:t>
      </w:r>
    </w:p>
    <w:p w14:paraId="796892AB" w14:textId="77777777" w:rsidR="00701BD0" w:rsidRDefault="009A5C2B">
      <w:pPr>
        <w:ind w:firstLine="709"/>
        <w:jc w:val="both"/>
        <w:rPr>
          <w:szCs w:val="24"/>
          <w:lang w:eastAsia="lt-LT"/>
        </w:rPr>
      </w:pPr>
      <w:r>
        <w:rPr>
          <w:szCs w:val="24"/>
          <w:lang w:eastAsia="lt-LT"/>
        </w:rPr>
        <w:t>47.2. bet kokia kita valstybės pagalba, susijusia su tomis pačiomis tinkamomis finansuoti išlaidomis, kurios iš dalies arba visiškai sutampa, tik jeigu taip susumavus neviršijamas didžiausias valstybės pagalbos intensyvumas ar valstybės pagalbos suma pagal Bendrąjį bendrosios išimties reglamentą taikoma tai valstybės pagalbai.</w:t>
      </w:r>
    </w:p>
    <w:p w14:paraId="3BCFAF32" w14:textId="77777777" w:rsidR="00701BD0" w:rsidRDefault="009A5C2B">
      <w:pPr>
        <w:ind w:firstLine="709"/>
        <w:jc w:val="both"/>
        <w:rPr>
          <w:ins w:id="44" w:author="Petrauskaitė Agnė" w:date="2019-04-07T19:50:00Z"/>
          <w:szCs w:val="24"/>
          <w:lang w:eastAsia="lt-LT"/>
        </w:rPr>
      </w:pPr>
      <w:r>
        <w:rPr>
          <w:szCs w:val="24"/>
          <w:lang w:eastAsia="lt-LT"/>
        </w:rPr>
        <w:t>48.</w:t>
      </w:r>
      <w:r>
        <w:rPr>
          <w:szCs w:val="24"/>
          <w:lang w:eastAsia="lt-LT"/>
        </w:rPr>
        <w:tab/>
        <w:t xml:space="preserve">Valstybės pagalba, kuriai pagal </w:t>
      </w:r>
      <w:r>
        <w:rPr>
          <w:rFonts w:eastAsia="Calibri"/>
          <w:szCs w:val="24"/>
        </w:rPr>
        <w:t>Bendrąjį bendrosios išimties reglamentą</w:t>
      </w:r>
      <w:r>
        <w:rPr>
          <w:szCs w:val="24"/>
          <w:lang w:eastAsia="lt-LT"/>
        </w:rPr>
        <w:t xml:space="preserve"> taikoma išimtis, kaip nustatyta Bendrojo bendrosios išimties reglamento 8 straipsnio 5 dalyje, nesumuojama su jokia </w:t>
      </w:r>
      <w:r>
        <w:rPr>
          <w:i/>
          <w:iCs/>
          <w:szCs w:val="24"/>
          <w:lang w:eastAsia="lt-LT"/>
        </w:rPr>
        <w:t xml:space="preserve">de minimis </w:t>
      </w:r>
      <w:r>
        <w:rPr>
          <w:szCs w:val="24"/>
          <w:lang w:eastAsia="lt-LT"/>
        </w:rPr>
        <w:t>pagalba, susijusia su tomis pačiomis tinkamomis finansuoti išlaidomis, jei susumavus būtų viršytas valstybės pagalbos intensyvumas, nustatytas Lietuvos Respublikos Vyriausybės 2014 m. birželio 25 d. nutarimu Nr. 571 „Dėl Lietuvos Respublikos 2014−2020 metų regioninės pagalbos žemėlapio“, (jei valstybės pagalba teikiama pagal Bendrojo bendrosios išimties reglamento 14 straipsnį), Bendrojo bendrosios išimties reglamento 25 straipsnyje (jei valstybės pagalba teikiama pagal šį straipsnį) arba Bendrojo bendrosios išimties reglamento 29 straipsnyje (jei valstybės pagalba teikiama pagal šį straipsnį).</w:t>
      </w:r>
    </w:p>
    <w:p w14:paraId="2980DB6B" w14:textId="77777777" w:rsidR="006C50FD" w:rsidRDefault="000D44BB">
      <w:pPr>
        <w:ind w:firstLine="709"/>
        <w:jc w:val="both"/>
        <w:rPr>
          <w:ins w:id="45" w:author="Petrauskaitė Agnė" w:date="2019-04-07T19:50:00Z"/>
          <w:szCs w:val="24"/>
        </w:rPr>
      </w:pPr>
      <w:ins w:id="46" w:author="Petrauskaitė Agnė" w:date="2019-04-07T19:51:00Z">
        <w:r>
          <w:rPr>
            <w:szCs w:val="24"/>
          </w:rPr>
          <w:t>48</w:t>
        </w:r>
        <w:r>
          <w:rPr>
            <w:szCs w:val="24"/>
            <w:vertAlign w:val="superscript"/>
          </w:rPr>
          <w:t>1</w:t>
        </w:r>
      </w:ins>
      <w:ins w:id="47" w:author="Petrauskaitė Agnė" w:date="2019-04-07T19:50:00Z">
        <w:r w:rsidR="006C50FD" w:rsidRPr="00F92D34">
          <w:rPr>
            <w:szCs w:val="24"/>
          </w:rPr>
          <w:t>.</w:t>
        </w:r>
        <w:r w:rsidR="006C50FD" w:rsidRPr="00F92D34">
          <w:rPr>
            <w:i/>
            <w:szCs w:val="24"/>
          </w:rPr>
          <w:t xml:space="preserve"> De minimis</w:t>
        </w:r>
        <w:r w:rsidR="006C50FD" w:rsidRPr="00F92D34">
          <w:rPr>
            <w:szCs w:val="24"/>
          </w:rPr>
          <w:t xml:space="preserve"> pagalba nesumuojama su valstybės pagalba, skiriama toms pačioms tinkamoms finansuoti sąnaudoms, jeigu dėl tokio pagalbos sumavimo būtų viršytas Bendrajame bendrosios išimties reglamente arba Europos Komisijos priimtame sprendime nustatytas didžiausias atitinkamas pagalbos intensyvumas arba kiekvienu atveju atskirai nustatyta pagalbos suma</w:t>
        </w:r>
        <w:r w:rsidR="006C50FD">
          <w:rPr>
            <w:szCs w:val="24"/>
          </w:rPr>
          <w:t>.</w:t>
        </w:r>
      </w:ins>
    </w:p>
    <w:p w14:paraId="4F6E71EF" w14:textId="77777777" w:rsidR="000D44BB" w:rsidRDefault="00D0165D" w:rsidP="000D44BB">
      <w:pPr>
        <w:ind w:firstLine="709"/>
        <w:jc w:val="both"/>
        <w:rPr>
          <w:ins w:id="48" w:author="Petrauskaitė Agnė" w:date="2019-04-07T19:51:00Z"/>
          <w:szCs w:val="24"/>
        </w:rPr>
      </w:pPr>
      <w:ins w:id="49" w:author="Petrauskaitė Agnė" w:date="2019-04-07T19:54:00Z">
        <w:r>
          <w:rPr>
            <w:szCs w:val="24"/>
          </w:rPr>
          <w:t>48</w:t>
        </w:r>
        <w:r>
          <w:rPr>
            <w:szCs w:val="24"/>
            <w:vertAlign w:val="superscript"/>
          </w:rPr>
          <w:t>2</w:t>
        </w:r>
        <w:r>
          <w:rPr>
            <w:szCs w:val="24"/>
          </w:rPr>
          <w:t xml:space="preserve">. </w:t>
        </w:r>
      </w:ins>
      <w:ins w:id="50" w:author="Petrauskaitė Agnė" w:date="2019-04-07T19:51:00Z">
        <w:r w:rsidR="000D44BB" w:rsidRPr="00F92D34">
          <w:rPr>
            <w:szCs w:val="24"/>
          </w:rPr>
          <w:t xml:space="preserve">Vadovaujantis </w:t>
        </w:r>
        <w:r w:rsidR="000D44BB" w:rsidRPr="00F92D34">
          <w:rPr>
            <w:i/>
            <w:szCs w:val="24"/>
          </w:rPr>
          <w:t>de minimis</w:t>
        </w:r>
        <w:r w:rsidR="000D44BB" w:rsidRPr="00F92D34" w:rsidDel="001D3BA1">
          <w:rPr>
            <w:szCs w:val="24"/>
          </w:rPr>
          <w:t xml:space="preserve"> </w:t>
        </w:r>
        <w:r w:rsidR="000D44BB" w:rsidRPr="00F92D34">
          <w:rPr>
            <w:szCs w:val="24"/>
          </w:rPr>
          <w:t xml:space="preserve">reglamento 3 straipsnio nuostatomis, bendra </w:t>
        </w:r>
        <w:r w:rsidR="000D44BB" w:rsidRPr="00F92D34">
          <w:rPr>
            <w:i/>
            <w:szCs w:val="24"/>
          </w:rPr>
          <w:t>de minimis</w:t>
        </w:r>
        <w:r w:rsidR="000D44BB" w:rsidRPr="00F92D34">
          <w:rPr>
            <w:szCs w:val="24"/>
          </w:rPr>
          <w:t xml:space="preserve"> pagalbos, suteiktos vienai įmonei, suma neturi viršyti 200 000 Eur (dviejų šimtų tūkstančių eurų) per bet kurį trejų finansinių metų laikotarpį. Bendra </w:t>
        </w:r>
        <w:r w:rsidR="000D44BB" w:rsidRPr="00F92D34">
          <w:rPr>
            <w:i/>
            <w:szCs w:val="24"/>
          </w:rPr>
          <w:t>de minimis</w:t>
        </w:r>
        <w:r w:rsidR="000D44BB" w:rsidRPr="00F92D34">
          <w:rPr>
            <w:szCs w:val="24"/>
          </w:rPr>
          <w:t xml:space="preserve"> pagalbos, suteiktos vienai įmonei, vykdančiai krovinių vežimo keliais veiklą samdos pagrindais arba už atlygį, per bet kurį trejų finansinių metų laikotarpį, suma neturi viršyti 100 000 Eur  (šimto tūkstančių eurų). Šios ribos taikomos neatsižvelgiant į </w:t>
        </w:r>
        <w:r w:rsidR="000D44BB" w:rsidRPr="00F92D34">
          <w:rPr>
            <w:i/>
            <w:szCs w:val="24"/>
          </w:rPr>
          <w:t>de minimis</w:t>
        </w:r>
        <w:r w:rsidR="000D44BB" w:rsidRPr="00F92D34">
          <w:rPr>
            <w:szCs w:val="24"/>
          </w:rPr>
          <w:t xml:space="preserve"> pagalbos formą arba siekiamus tikslus ir neatsižvelgiant į tai, </w:t>
        </w:r>
        <w:r w:rsidR="000D44BB" w:rsidRPr="00F92D34">
          <w:rPr>
            <w:szCs w:val="24"/>
          </w:rPr>
          <w:lastRenderedPageBreak/>
          <w:t xml:space="preserve">ar valstybės narės suteikta pagalba yra visa arba iš dalies finansuojama ES kilmės ištekliais. Viena įmonė apima visas įmones, kaip nurodyta </w:t>
        </w:r>
        <w:r w:rsidR="000D44BB" w:rsidRPr="00F92D34">
          <w:rPr>
            <w:i/>
            <w:szCs w:val="24"/>
          </w:rPr>
          <w:t xml:space="preserve">de minimis </w:t>
        </w:r>
        <w:r w:rsidR="000D44BB" w:rsidRPr="00F92D34">
          <w:rPr>
            <w:szCs w:val="24"/>
          </w:rPr>
          <w:t xml:space="preserve">reglamento 2 straipsnio 2 dalyje. Ar yra susijęs su kitais subjektais, pareiškėjas ir partneris (-iai) gali pasitikrinti pagal Lietuvos Respublikos konkurencijos tarybos parengtą klausimyną „Ar paramos gavėjas susijęs su kitais subjektais“, kuris paskelbtas Lietuvos Respublikos konkurencijos tarybos interneto svetainėje </w:t>
        </w:r>
        <w:r w:rsidR="000D44BB">
          <w:rPr>
            <w:szCs w:val="24"/>
          </w:rPr>
          <w:fldChar w:fldCharType="begin"/>
        </w:r>
        <w:r w:rsidR="000D44BB">
          <w:rPr>
            <w:szCs w:val="24"/>
          </w:rPr>
          <w:instrText xml:space="preserve"> HYPERLINK "</w:instrText>
        </w:r>
        <w:r w:rsidR="000D44BB" w:rsidRPr="00E073F6">
          <w:rPr>
            <w:szCs w:val="24"/>
          </w:rPr>
          <w:instrText>https://kt.gov.lt/uploads/documents/files/veiklos-sritys/valstybes-pagalba/klausimynai/kaip_KLAUSIMYNAS_vienas_ukio_subjektas.pdf</w:instrText>
        </w:r>
        <w:r w:rsidR="000D44BB">
          <w:rPr>
            <w:szCs w:val="24"/>
          </w:rPr>
          <w:instrText xml:space="preserve">" </w:instrText>
        </w:r>
        <w:r w:rsidR="000D44BB">
          <w:rPr>
            <w:szCs w:val="24"/>
          </w:rPr>
          <w:fldChar w:fldCharType="separate"/>
        </w:r>
        <w:r w:rsidR="000D44BB" w:rsidRPr="00F137CF">
          <w:rPr>
            <w:rStyle w:val="Hyperlink"/>
            <w:szCs w:val="24"/>
          </w:rPr>
          <w:t>https://kt.gov.lt/uploads/documents/files/veiklos-sritys/valstybes-pagalba/klausimynai/kaip_KLAUSIMYNAS_vienas_ukio_subjektas.pdf</w:t>
        </w:r>
        <w:r w:rsidR="000D44BB">
          <w:rPr>
            <w:szCs w:val="24"/>
          </w:rPr>
          <w:fldChar w:fldCharType="end"/>
        </w:r>
        <w:r w:rsidR="000D44BB">
          <w:rPr>
            <w:szCs w:val="24"/>
          </w:rPr>
          <w:t>.</w:t>
        </w:r>
      </w:ins>
    </w:p>
    <w:p w14:paraId="5B15C466" w14:textId="77777777" w:rsidR="000D44BB" w:rsidRDefault="00D0165D" w:rsidP="000D44BB">
      <w:pPr>
        <w:ind w:firstLine="709"/>
        <w:jc w:val="both"/>
        <w:rPr>
          <w:i/>
          <w:szCs w:val="24"/>
          <w:lang w:eastAsia="lt-LT"/>
        </w:rPr>
      </w:pPr>
      <w:ins w:id="51" w:author="Petrauskaitė Agnė" w:date="2019-04-07T19:55:00Z">
        <w:r>
          <w:rPr>
            <w:szCs w:val="24"/>
          </w:rPr>
          <w:t>48</w:t>
        </w:r>
        <w:r>
          <w:rPr>
            <w:szCs w:val="24"/>
            <w:vertAlign w:val="superscript"/>
          </w:rPr>
          <w:t>3</w:t>
        </w:r>
        <w:r>
          <w:rPr>
            <w:szCs w:val="24"/>
          </w:rPr>
          <w:t xml:space="preserve">. </w:t>
        </w:r>
      </w:ins>
      <w:ins w:id="52" w:author="Petrauskaitė Agnė" w:date="2019-04-07T19:51:00Z">
        <w:r w:rsidR="000D44BB" w:rsidRPr="00F92D34">
          <w:rPr>
            <w:szCs w:val="24"/>
          </w:rPr>
          <w:t>Įgyvendinančioji institucija vertinimo metu, kai numatoma vykdyti Aprašo 10.</w:t>
        </w:r>
      </w:ins>
      <w:ins w:id="53" w:author="Petrauskaitė Agnė" w:date="2019-04-07T19:55:00Z">
        <w:r>
          <w:rPr>
            <w:szCs w:val="24"/>
          </w:rPr>
          <w:t>1</w:t>
        </w:r>
      </w:ins>
      <w:ins w:id="54" w:author="Petrauskaitė Agnė" w:date="2019-04-07T19:51:00Z">
        <w:r w:rsidR="000D44BB" w:rsidRPr="00F92D34">
          <w:rPr>
            <w:szCs w:val="24"/>
          </w:rPr>
          <w:t> papunktyje nurodytą veiklą</w:t>
        </w:r>
      </w:ins>
      <w:ins w:id="55" w:author="Petrauskaitė Agnė" w:date="2019-04-07T20:00:00Z">
        <w:r w:rsidR="003C2675">
          <w:rPr>
            <w:szCs w:val="24"/>
          </w:rPr>
          <w:t xml:space="preserve"> ir patirti </w:t>
        </w:r>
        <w:r w:rsidR="003C2675">
          <w:rPr>
            <w:szCs w:val="24"/>
            <w:lang w:eastAsia="lt-LT"/>
          </w:rPr>
          <w:t>įgyvendinant projektą kuriamų produktų patentavimo išlaidas</w:t>
        </w:r>
      </w:ins>
      <w:ins w:id="56" w:author="Petrauskaitė Agnė" w:date="2019-04-07T19:51:00Z">
        <w:r w:rsidR="000D44BB" w:rsidRPr="00F92D34">
          <w:rPr>
            <w:szCs w:val="24"/>
          </w:rPr>
          <w:t xml:space="preserve">, patikrina pareiškėjo ir projekto partnerių teisę gauti bendrą vienai įmonei suteikiamą </w:t>
        </w:r>
        <w:r w:rsidR="000D44BB" w:rsidRPr="00F92D34">
          <w:rPr>
            <w:i/>
            <w:szCs w:val="24"/>
          </w:rPr>
          <w:t>de minimis</w:t>
        </w:r>
        <w:r w:rsidR="000D44BB" w:rsidRPr="00F92D34">
          <w:rPr>
            <w:szCs w:val="24"/>
          </w:rPr>
          <w:t xml:space="preserve"> pagalbą. Įgyvendinančioji institucija turi patikrinti visas susijusias įmones, nurodytas pateiktoje Vienos įmonės deklaracijoje pagal Ministerijos parengtą ir interneto svetainėse </w:t>
        </w:r>
        <w:r w:rsidR="000D44BB">
          <w:fldChar w:fldCharType="begin"/>
        </w:r>
        <w:r w:rsidR="000D44BB">
          <w:instrText xml:space="preserve"> HYPERLINK </w:instrText>
        </w:r>
        <w:r w:rsidR="000D44BB">
          <w:fldChar w:fldCharType="end"/>
        </w:r>
        <w:r w:rsidR="000D44BB" w:rsidRPr="00F92D34">
          <w:rPr>
            <w:szCs w:val="24"/>
          </w:rPr>
          <w:t>http://www.esinvesticijos.lt/lt/dokumentai/vienos-imones-deklaracijos-pagal-komisijos-reglamenta-es-nr-1407-2013 ir</w:t>
        </w:r>
      </w:ins>
      <w:ins w:id="57" w:author="Rudakaite-Saukstel Edita" w:date="2019-04-08T09:12:00Z">
        <w:r w:rsidR="004672E0">
          <w:rPr>
            <w:szCs w:val="24"/>
          </w:rPr>
          <w:t xml:space="preserve"> </w:t>
        </w:r>
        <w:r w:rsidR="004672E0">
          <w:rPr>
            <w:szCs w:val="24"/>
          </w:rPr>
          <w:fldChar w:fldCharType="begin"/>
        </w:r>
        <w:r w:rsidR="004672E0">
          <w:rPr>
            <w:szCs w:val="24"/>
          </w:rPr>
          <w:instrText xml:space="preserve"> HYPERLINK "http://eimin.lrv.lt/lt/veiklos-sritys/es-fondu-investicijos/2014-2020-m-programavimo-laikotarpis" </w:instrText>
        </w:r>
        <w:r w:rsidR="004672E0">
          <w:rPr>
            <w:szCs w:val="24"/>
          </w:rPr>
        </w:r>
        <w:r w:rsidR="004672E0">
          <w:rPr>
            <w:szCs w:val="24"/>
          </w:rPr>
          <w:fldChar w:fldCharType="separate"/>
        </w:r>
        <w:r w:rsidR="004672E0" w:rsidRPr="004672E0">
          <w:rPr>
            <w:rStyle w:val="Hyperlink"/>
            <w:szCs w:val="24"/>
          </w:rPr>
          <w:t>http://eimin.lrv.lt/lt/veiklos-sritys/es-fondu-investicijos/2014-2020-m-programavimo-laikotarpis</w:t>
        </w:r>
        <w:r w:rsidR="004672E0">
          <w:rPr>
            <w:szCs w:val="24"/>
          </w:rPr>
          <w:fldChar w:fldCharType="end"/>
        </w:r>
      </w:ins>
      <w:ins w:id="58" w:author="Petrauskaitė Agnė" w:date="2019-04-07T19:51:00Z">
        <w:r w:rsidR="000D44BB" w:rsidRPr="00F92D34">
          <w:rPr>
            <w:szCs w:val="24"/>
          </w:rPr>
          <w:t xml:space="preserve"> </w:t>
        </w:r>
        <w:del w:id="59" w:author="Rudakaite-Saukstel Edita" w:date="2019-04-08T09:12:00Z">
          <w:r w:rsidR="000D44BB" w:rsidRPr="00F92D34" w:rsidDel="004672E0">
            <w:rPr>
              <w:szCs w:val="24"/>
            </w:rPr>
            <w:delText xml:space="preserve"> </w:delText>
          </w:r>
        </w:del>
        <w:r w:rsidR="000D44BB" w:rsidRPr="00F92D34">
          <w:rPr>
            <w:szCs w:val="24"/>
          </w:rPr>
          <w:t xml:space="preserve">paskelbtą rekomenduojamą formą, taip pat Registre, patikrinti, ar teikiama pagalba neviršys leidžiamo </w:t>
        </w:r>
        <w:r w:rsidR="000D44BB" w:rsidRPr="00F92D34">
          <w:rPr>
            <w:i/>
            <w:szCs w:val="24"/>
          </w:rPr>
          <w:t>de minimis</w:t>
        </w:r>
        <w:r w:rsidR="000D44BB" w:rsidRPr="00F92D34">
          <w:rPr>
            <w:szCs w:val="24"/>
          </w:rPr>
          <w:t xml:space="preserve"> pagalbos dydžio, kaip nustatyta </w:t>
        </w:r>
        <w:r w:rsidR="000D44BB" w:rsidRPr="00F92D34">
          <w:rPr>
            <w:i/>
            <w:szCs w:val="24"/>
          </w:rPr>
          <w:t>de minimis</w:t>
        </w:r>
        <w:r w:rsidR="000D44BB" w:rsidRPr="00F92D34" w:rsidDel="00CE3604">
          <w:rPr>
            <w:szCs w:val="24"/>
          </w:rPr>
          <w:t xml:space="preserve"> </w:t>
        </w:r>
        <w:r w:rsidR="000D44BB" w:rsidRPr="00F92D34">
          <w:rPr>
            <w:szCs w:val="24"/>
          </w:rPr>
          <w:t xml:space="preserve">reglamento 3 straipsnyje. Ministerijai priėmus sprendimą finansuoti projektą, laikoma, kad pareiškėjui ir partneriams yra suteikiama </w:t>
        </w:r>
        <w:r w:rsidR="000D44BB" w:rsidRPr="00F92D34">
          <w:rPr>
            <w:i/>
            <w:szCs w:val="24"/>
          </w:rPr>
          <w:t>de minimis</w:t>
        </w:r>
        <w:r w:rsidR="000D44BB" w:rsidRPr="00F92D34">
          <w:rPr>
            <w:szCs w:val="24"/>
          </w:rPr>
          <w:t xml:space="preserve"> pagalba, o įgyvendinančioji institucija per 5 darbo dienas registruoja suteiktos </w:t>
        </w:r>
        <w:r w:rsidR="000D44BB" w:rsidRPr="00F92D34">
          <w:rPr>
            <w:i/>
            <w:szCs w:val="24"/>
          </w:rPr>
          <w:t>de minimis</w:t>
        </w:r>
        <w:r w:rsidR="000D44BB" w:rsidRPr="00F92D34">
          <w:rPr>
            <w:szCs w:val="24"/>
          </w:rPr>
          <w:t xml:space="preserve"> pagalbos sumą Registre.</w:t>
        </w:r>
      </w:ins>
    </w:p>
    <w:p w14:paraId="6D1C7071" w14:textId="77777777" w:rsidR="00701BD0" w:rsidRDefault="009A5C2B">
      <w:pPr>
        <w:ind w:firstLine="709"/>
        <w:jc w:val="both"/>
        <w:rPr>
          <w:i/>
          <w:szCs w:val="24"/>
          <w:lang w:eastAsia="lt-LT"/>
        </w:rPr>
      </w:pPr>
      <w:r>
        <w:rPr>
          <w:szCs w:val="24"/>
          <w:lang w:eastAsia="lt-LT"/>
        </w:rPr>
        <w:t>49.</w:t>
      </w:r>
      <w:r>
        <w:rPr>
          <w:szCs w:val="24"/>
          <w:lang w:eastAsia="lt-LT"/>
        </w:rPr>
        <w:tab/>
        <w:t xml:space="preserve">Projekto vykdytojui nepasiekus įsipareigotų pasiekti Priemonės įgyvendinimo stebėsenos rodiklių reikšmių taikomos Projektų taisyklių IV skyriaus dvidešimt antrojo skirsnio nuostatos. </w:t>
      </w:r>
    </w:p>
    <w:p w14:paraId="771294C3" w14:textId="77777777" w:rsidR="00701BD0" w:rsidRDefault="00701BD0">
      <w:pPr>
        <w:tabs>
          <w:tab w:val="left" w:pos="1134"/>
        </w:tabs>
        <w:ind w:firstLine="709"/>
        <w:jc w:val="both"/>
        <w:rPr>
          <w:szCs w:val="24"/>
          <w:lang w:eastAsia="lt-LT"/>
        </w:rPr>
      </w:pPr>
    </w:p>
    <w:p w14:paraId="1EE1E478" w14:textId="77777777" w:rsidR="00701BD0" w:rsidRDefault="009A5C2B">
      <w:pPr>
        <w:jc w:val="center"/>
        <w:rPr>
          <w:b/>
          <w:szCs w:val="24"/>
          <w:lang w:eastAsia="lt-LT"/>
        </w:rPr>
      </w:pPr>
      <w:r>
        <w:rPr>
          <w:b/>
          <w:szCs w:val="24"/>
          <w:lang w:eastAsia="lt-LT"/>
        </w:rPr>
        <w:t>ANTRASIS SKIRSNIS</w:t>
      </w:r>
    </w:p>
    <w:p w14:paraId="5B068B29" w14:textId="77777777" w:rsidR="00701BD0" w:rsidRDefault="009A5C2B">
      <w:pPr>
        <w:jc w:val="center"/>
        <w:rPr>
          <w:szCs w:val="24"/>
          <w:lang w:eastAsia="lt-LT"/>
        </w:rPr>
      </w:pPr>
      <w:r>
        <w:rPr>
          <w:b/>
          <w:szCs w:val="24"/>
          <w:lang w:eastAsia="lt-LT"/>
        </w:rPr>
        <w:t xml:space="preserve">KAI VALSTYBĖS PAGALBA TEIKIAMA APRAŠO 10.1 PAPUNKTYJE NURODYTAI VEIKLAI PAGAL BENDROJO BENDROSIOS IŠIMTIES REGLAMENTO 25 STRAIPSNĮ IR DE MINIMIS REGLAMENTĄ </w:t>
      </w:r>
    </w:p>
    <w:p w14:paraId="25158D3F" w14:textId="77777777" w:rsidR="00701BD0" w:rsidRDefault="009A5C2B">
      <w:pPr>
        <w:rPr>
          <w:rFonts w:eastAsia="MS Mincho"/>
          <w:i/>
          <w:iCs/>
          <w:sz w:val="20"/>
        </w:rPr>
      </w:pPr>
      <w:r>
        <w:rPr>
          <w:rFonts w:eastAsia="MS Mincho"/>
          <w:i/>
          <w:iCs/>
          <w:sz w:val="20"/>
        </w:rPr>
        <w:t>Pakeistas skirsnio pavadinimas:</w:t>
      </w:r>
    </w:p>
    <w:p w14:paraId="46D86C33" w14:textId="77777777" w:rsidR="00701BD0" w:rsidRDefault="009A5C2B">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77BBB0D9" w14:textId="77777777" w:rsidR="00701BD0" w:rsidRDefault="00701BD0"/>
    <w:p w14:paraId="767C6A3E" w14:textId="77777777" w:rsidR="00701BD0" w:rsidRDefault="009A5C2B">
      <w:pPr>
        <w:ind w:firstLine="709"/>
        <w:jc w:val="both"/>
        <w:rPr>
          <w:szCs w:val="24"/>
          <w:lang w:eastAsia="lt-LT"/>
        </w:rPr>
      </w:pPr>
      <w:r>
        <w:rPr>
          <w:szCs w:val="24"/>
          <w:lang w:eastAsia="lt-LT"/>
        </w:rPr>
        <w:t>50.</w:t>
      </w:r>
      <w:r>
        <w:rPr>
          <w:szCs w:val="24"/>
          <w:lang w:eastAsia="lt-LT"/>
        </w:rPr>
        <w:tab/>
        <w:t>Projekto finansuojamoji dalis (skaičiuojama nuo Aprašo 10.1 papunktyje nurodytai veiklai skirtų tinkamų išlaidų) nurodyta Aprašo 1 lentelėje.</w:t>
      </w:r>
    </w:p>
    <w:p w14:paraId="1E04BEA4" w14:textId="77777777" w:rsidR="00701BD0" w:rsidRDefault="00701BD0">
      <w:pPr>
        <w:ind w:left="709"/>
        <w:jc w:val="both"/>
        <w:rPr>
          <w:szCs w:val="24"/>
          <w:lang w:eastAsia="lt-LT"/>
        </w:rPr>
      </w:pPr>
    </w:p>
    <w:p w14:paraId="371265A2" w14:textId="77777777" w:rsidR="00701BD0" w:rsidRDefault="009A5C2B">
      <w:pPr>
        <w:ind w:firstLine="709"/>
        <w:jc w:val="both"/>
        <w:rPr>
          <w:szCs w:val="24"/>
          <w:lang w:eastAsia="lt-LT"/>
        </w:rPr>
      </w:pPr>
      <w:r>
        <w:rPr>
          <w:szCs w:val="24"/>
          <w:lang w:eastAsia="lt-LT"/>
        </w:rPr>
        <w:t xml:space="preserve">1 lentelė. Projekto finansuojamoji dalis.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1276"/>
        <w:gridCol w:w="1417"/>
        <w:gridCol w:w="1418"/>
        <w:gridCol w:w="992"/>
        <w:gridCol w:w="1134"/>
        <w:gridCol w:w="879"/>
      </w:tblGrid>
      <w:tr w:rsidR="00701BD0" w14:paraId="048D6712" w14:textId="77777777">
        <w:trPr>
          <w:trHeight w:val="746"/>
        </w:trPr>
        <w:tc>
          <w:tcPr>
            <w:tcW w:w="675" w:type="dxa"/>
            <w:vMerge w:val="restart"/>
            <w:shd w:val="clear" w:color="auto" w:fill="E7E6E6" w:themeFill="background2"/>
            <w:vAlign w:val="center"/>
          </w:tcPr>
          <w:p w14:paraId="57D1B956" w14:textId="77777777" w:rsidR="00701BD0" w:rsidRDefault="009A5C2B">
            <w:pPr>
              <w:tabs>
                <w:tab w:val="left" w:pos="426"/>
              </w:tabs>
              <w:jc w:val="both"/>
              <w:rPr>
                <w:rFonts w:eastAsia="Calibri"/>
                <w:i/>
                <w:szCs w:val="24"/>
              </w:rPr>
            </w:pPr>
            <w:r>
              <w:rPr>
                <w:rFonts w:eastAsia="Calibri"/>
                <w:i/>
                <w:szCs w:val="24"/>
              </w:rPr>
              <w:t>Eil. Nr.</w:t>
            </w:r>
          </w:p>
        </w:tc>
        <w:tc>
          <w:tcPr>
            <w:tcW w:w="993" w:type="dxa"/>
            <w:vMerge w:val="restart"/>
            <w:shd w:val="clear" w:color="auto" w:fill="E7E6E6" w:themeFill="background2"/>
          </w:tcPr>
          <w:p w14:paraId="23C00F01" w14:textId="77777777" w:rsidR="00701BD0" w:rsidRDefault="00701BD0">
            <w:pPr>
              <w:tabs>
                <w:tab w:val="left" w:pos="426"/>
              </w:tabs>
              <w:jc w:val="both"/>
              <w:rPr>
                <w:rFonts w:eastAsia="Calibri"/>
                <w:i/>
                <w:szCs w:val="24"/>
              </w:rPr>
            </w:pPr>
          </w:p>
          <w:p w14:paraId="1A0C6F62" w14:textId="77777777" w:rsidR="00701BD0" w:rsidRDefault="00701BD0">
            <w:pPr>
              <w:tabs>
                <w:tab w:val="left" w:pos="426"/>
              </w:tabs>
              <w:jc w:val="both"/>
              <w:rPr>
                <w:rFonts w:eastAsia="Calibri"/>
                <w:i/>
                <w:szCs w:val="24"/>
              </w:rPr>
            </w:pPr>
          </w:p>
          <w:p w14:paraId="6A19CA28" w14:textId="77777777" w:rsidR="00701BD0" w:rsidRDefault="00701BD0">
            <w:pPr>
              <w:tabs>
                <w:tab w:val="left" w:pos="426"/>
              </w:tabs>
              <w:jc w:val="both"/>
              <w:rPr>
                <w:rFonts w:eastAsia="Calibri"/>
                <w:i/>
                <w:szCs w:val="24"/>
              </w:rPr>
            </w:pPr>
          </w:p>
          <w:p w14:paraId="7A6D4C46" w14:textId="77777777" w:rsidR="00701BD0" w:rsidRDefault="00701BD0">
            <w:pPr>
              <w:tabs>
                <w:tab w:val="left" w:pos="426"/>
              </w:tabs>
              <w:jc w:val="both"/>
              <w:rPr>
                <w:rFonts w:eastAsia="Calibri"/>
                <w:i/>
                <w:szCs w:val="24"/>
              </w:rPr>
            </w:pPr>
          </w:p>
          <w:p w14:paraId="4E142146" w14:textId="77777777" w:rsidR="00701BD0" w:rsidRDefault="00701BD0">
            <w:pPr>
              <w:tabs>
                <w:tab w:val="left" w:pos="426"/>
              </w:tabs>
              <w:jc w:val="both"/>
              <w:rPr>
                <w:rFonts w:eastAsia="Calibri"/>
                <w:i/>
                <w:szCs w:val="24"/>
              </w:rPr>
            </w:pPr>
          </w:p>
          <w:p w14:paraId="754D6067" w14:textId="77777777" w:rsidR="00701BD0" w:rsidRDefault="00701BD0">
            <w:pPr>
              <w:tabs>
                <w:tab w:val="left" w:pos="426"/>
              </w:tabs>
              <w:jc w:val="both"/>
              <w:rPr>
                <w:rFonts w:eastAsia="Calibri"/>
                <w:i/>
                <w:szCs w:val="24"/>
              </w:rPr>
            </w:pPr>
          </w:p>
          <w:p w14:paraId="347857CA" w14:textId="77777777" w:rsidR="00701BD0" w:rsidRDefault="00701BD0">
            <w:pPr>
              <w:tabs>
                <w:tab w:val="left" w:pos="426"/>
              </w:tabs>
              <w:jc w:val="both"/>
              <w:rPr>
                <w:rFonts w:eastAsia="Calibri"/>
                <w:i/>
                <w:szCs w:val="24"/>
              </w:rPr>
            </w:pPr>
          </w:p>
          <w:p w14:paraId="07CCAA57" w14:textId="77777777" w:rsidR="00701BD0" w:rsidRDefault="00701BD0">
            <w:pPr>
              <w:tabs>
                <w:tab w:val="left" w:pos="426"/>
              </w:tabs>
              <w:jc w:val="both"/>
              <w:rPr>
                <w:rFonts w:eastAsia="Calibri"/>
                <w:i/>
                <w:szCs w:val="24"/>
              </w:rPr>
            </w:pPr>
          </w:p>
          <w:p w14:paraId="51AF89CC" w14:textId="77777777" w:rsidR="00701BD0" w:rsidRDefault="00701BD0">
            <w:pPr>
              <w:tabs>
                <w:tab w:val="left" w:pos="426"/>
              </w:tabs>
              <w:jc w:val="both"/>
              <w:rPr>
                <w:rFonts w:eastAsia="Calibri"/>
                <w:i/>
                <w:szCs w:val="24"/>
              </w:rPr>
            </w:pPr>
          </w:p>
          <w:p w14:paraId="564627CE" w14:textId="77777777" w:rsidR="00701BD0" w:rsidRDefault="009A5C2B">
            <w:pPr>
              <w:tabs>
                <w:tab w:val="left" w:pos="426"/>
              </w:tabs>
              <w:jc w:val="both"/>
              <w:rPr>
                <w:rFonts w:eastAsia="Calibri"/>
                <w:i/>
                <w:szCs w:val="24"/>
              </w:rPr>
            </w:pPr>
            <w:r>
              <w:rPr>
                <w:rFonts w:eastAsia="Calibri"/>
                <w:i/>
                <w:szCs w:val="24"/>
              </w:rPr>
              <w:t>MTEP veikla</w:t>
            </w:r>
          </w:p>
        </w:tc>
        <w:tc>
          <w:tcPr>
            <w:tcW w:w="850" w:type="dxa"/>
            <w:shd w:val="clear" w:color="auto" w:fill="E7E6E6" w:themeFill="background2"/>
          </w:tcPr>
          <w:p w14:paraId="5C71FBBA" w14:textId="77777777" w:rsidR="00701BD0" w:rsidRDefault="00701BD0">
            <w:pPr>
              <w:tabs>
                <w:tab w:val="left" w:pos="426"/>
              </w:tabs>
              <w:jc w:val="both"/>
              <w:rPr>
                <w:rFonts w:eastAsia="Calibri"/>
                <w:szCs w:val="24"/>
              </w:rPr>
            </w:pPr>
          </w:p>
        </w:tc>
        <w:tc>
          <w:tcPr>
            <w:tcW w:w="4111" w:type="dxa"/>
            <w:gridSpan w:val="3"/>
            <w:shd w:val="clear" w:color="auto" w:fill="E7E6E6" w:themeFill="background2"/>
          </w:tcPr>
          <w:p w14:paraId="1BD2EC02" w14:textId="77777777" w:rsidR="00701BD0" w:rsidRDefault="009A5C2B">
            <w:pPr>
              <w:jc w:val="center"/>
              <w:rPr>
                <w:rFonts w:eastAsia="Calibri"/>
                <w:szCs w:val="24"/>
              </w:rPr>
            </w:pPr>
            <w:r>
              <w:rPr>
                <w:rFonts w:eastAsia="Calibri"/>
                <w:i/>
                <w:szCs w:val="24"/>
              </w:rPr>
              <w:t>Galimas bazinės finansuojamosios dalies padidinimas, bet ne daugiau nei iki 80 procentų tinkamų finansuoti išlaidų</w:t>
            </w:r>
          </w:p>
        </w:tc>
        <w:tc>
          <w:tcPr>
            <w:tcW w:w="3005" w:type="dxa"/>
            <w:gridSpan w:val="3"/>
            <w:shd w:val="clear" w:color="auto" w:fill="E7E6E6" w:themeFill="background2"/>
          </w:tcPr>
          <w:p w14:paraId="05B4CF9D" w14:textId="77777777" w:rsidR="00701BD0" w:rsidRDefault="009A5C2B">
            <w:pPr>
              <w:tabs>
                <w:tab w:val="left" w:pos="426"/>
              </w:tabs>
              <w:jc w:val="center"/>
              <w:rPr>
                <w:rFonts w:eastAsia="Calibri"/>
                <w:szCs w:val="24"/>
              </w:rPr>
            </w:pPr>
            <w:r>
              <w:rPr>
                <w:rFonts w:eastAsia="Calibri"/>
                <w:i/>
                <w:szCs w:val="24"/>
              </w:rPr>
              <w:t>Didžiausia galima finansuojamoji dalis atsižvelgiant į valstybės pagalbos gavėjo statusą</w:t>
            </w:r>
          </w:p>
        </w:tc>
      </w:tr>
      <w:tr w:rsidR="00701BD0" w14:paraId="55AD7BD2" w14:textId="77777777">
        <w:trPr>
          <w:trHeight w:val="1185"/>
        </w:trPr>
        <w:tc>
          <w:tcPr>
            <w:tcW w:w="675" w:type="dxa"/>
            <w:vMerge/>
            <w:shd w:val="clear" w:color="auto" w:fill="E7E6E6" w:themeFill="background2"/>
          </w:tcPr>
          <w:p w14:paraId="3FB7D762" w14:textId="77777777" w:rsidR="00701BD0" w:rsidRDefault="00701BD0">
            <w:pPr>
              <w:tabs>
                <w:tab w:val="left" w:pos="426"/>
              </w:tabs>
              <w:jc w:val="both"/>
              <w:rPr>
                <w:rFonts w:eastAsia="Calibri"/>
                <w:i/>
                <w:szCs w:val="24"/>
              </w:rPr>
            </w:pPr>
          </w:p>
        </w:tc>
        <w:tc>
          <w:tcPr>
            <w:tcW w:w="993" w:type="dxa"/>
            <w:vMerge/>
            <w:shd w:val="clear" w:color="auto" w:fill="E7E6E6" w:themeFill="background2"/>
          </w:tcPr>
          <w:p w14:paraId="0ACEAD23" w14:textId="77777777" w:rsidR="00701BD0" w:rsidRDefault="00701BD0">
            <w:pPr>
              <w:tabs>
                <w:tab w:val="left" w:pos="426"/>
              </w:tabs>
              <w:jc w:val="both"/>
              <w:rPr>
                <w:rFonts w:eastAsia="Calibri"/>
                <w:i/>
                <w:szCs w:val="24"/>
              </w:rPr>
            </w:pPr>
          </w:p>
        </w:tc>
        <w:tc>
          <w:tcPr>
            <w:tcW w:w="850" w:type="dxa"/>
            <w:shd w:val="clear" w:color="auto" w:fill="E7E6E6" w:themeFill="background2"/>
            <w:vAlign w:val="center"/>
          </w:tcPr>
          <w:p w14:paraId="35D4C5B9" w14:textId="77777777" w:rsidR="00701BD0" w:rsidRDefault="009A5C2B">
            <w:pPr>
              <w:tabs>
                <w:tab w:val="left" w:pos="426"/>
              </w:tabs>
              <w:jc w:val="both"/>
              <w:rPr>
                <w:rFonts w:eastAsia="Calibri"/>
                <w:szCs w:val="24"/>
              </w:rPr>
            </w:pPr>
            <w:r>
              <w:rPr>
                <w:rFonts w:eastAsia="Calibri"/>
                <w:i/>
                <w:szCs w:val="24"/>
              </w:rPr>
              <w:t>Bazi-nė finan-suoja-moji dalis</w:t>
            </w:r>
          </w:p>
        </w:tc>
        <w:tc>
          <w:tcPr>
            <w:tcW w:w="1276" w:type="dxa"/>
            <w:shd w:val="clear" w:color="auto" w:fill="E7E6E6" w:themeFill="background2"/>
          </w:tcPr>
          <w:p w14:paraId="3EB211EA" w14:textId="77777777" w:rsidR="00701BD0" w:rsidRDefault="009A5C2B">
            <w:pPr>
              <w:rPr>
                <w:rFonts w:eastAsia="Calibri"/>
                <w:szCs w:val="24"/>
              </w:rPr>
            </w:pPr>
            <w:r>
              <w:rPr>
                <w:rFonts w:eastAsia="Calibri"/>
                <w:i/>
                <w:szCs w:val="24"/>
              </w:rPr>
              <w:t xml:space="preserve">Padidina-ma vidutinėms įmonėms </w:t>
            </w:r>
          </w:p>
        </w:tc>
        <w:tc>
          <w:tcPr>
            <w:tcW w:w="1417" w:type="dxa"/>
            <w:shd w:val="clear" w:color="auto" w:fill="E7E6E6" w:themeFill="background2"/>
          </w:tcPr>
          <w:p w14:paraId="50661154" w14:textId="77777777" w:rsidR="00701BD0" w:rsidRDefault="009A5C2B">
            <w:pPr>
              <w:rPr>
                <w:rFonts w:eastAsia="Calibri"/>
                <w:szCs w:val="24"/>
              </w:rPr>
            </w:pPr>
            <w:r>
              <w:rPr>
                <w:rFonts w:eastAsia="Calibri"/>
                <w:i/>
                <w:szCs w:val="24"/>
              </w:rPr>
              <w:t xml:space="preserve">Padidina-ma labai mažoms ir mažoms įmonėms </w:t>
            </w:r>
          </w:p>
        </w:tc>
        <w:tc>
          <w:tcPr>
            <w:tcW w:w="1418" w:type="dxa"/>
            <w:shd w:val="clear" w:color="auto" w:fill="E7E6E6" w:themeFill="background2"/>
          </w:tcPr>
          <w:p w14:paraId="76B39CC1" w14:textId="77777777" w:rsidR="00701BD0" w:rsidRDefault="009A5C2B">
            <w:pPr>
              <w:rPr>
                <w:rFonts w:eastAsia="Calibri"/>
                <w:szCs w:val="24"/>
              </w:rPr>
            </w:pPr>
            <w:r>
              <w:rPr>
                <w:rFonts w:eastAsia="Calibri"/>
                <w:i/>
                <w:szCs w:val="24"/>
              </w:rPr>
              <w:t xml:space="preserve">Padidinama už veiksmin-gą bendradar-biavimą, jei tenkinamos Bendrojo bendrosios išimties reglamento 25 straipsnio 6 dalies b punkte </w:t>
            </w:r>
            <w:r>
              <w:rPr>
                <w:rFonts w:eastAsia="Calibri"/>
                <w:i/>
                <w:szCs w:val="24"/>
              </w:rPr>
              <w:lastRenderedPageBreak/>
              <w:t>nurodytos sąlygos</w:t>
            </w:r>
          </w:p>
        </w:tc>
        <w:tc>
          <w:tcPr>
            <w:tcW w:w="992" w:type="dxa"/>
            <w:shd w:val="clear" w:color="auto" w:fill="E7E6E6" w:themeFill="background2"/>
          </w:tcPr>
          <w:p w14:paraId="63917EC3" w14:textId="77777777" w:rsidR="00701BD0" w:rsidRDefault="009A5C2B">
            <w:pPr>
              <w:tabs>
                <w:tab w:val="left" w:pos="426"/>
              </w:tabs>
              <w:jc w:val="both"/>
              <w:rPr>
                <w:rFonts w:eastAsia="Calibri"/>
                <w:szCs w:val="24"/>
              </w:rPr>
            </w:pPr>
            <w:r>
              <w:rPr>
                <w:rFonts w:eastAsia="Calibri"/>
                <w:i/>
                <w:szCs w:val="24"/>
              </w:rPr>
              <w:lastRenderedPageBreak/>
              <w:t xml:space="preserve">Didelė įmonė </w:t>
            </w:r>
          </w:p>
        </w:tc>
        <w:tc>
          <w:tcPr>
            <w:tcW w:w="1134" w:type="dxa"/>
            <w:shd w:val="clear" w:color="auto" w:fill="E7E6E6" w:themeFill="background2"/>
          </w:tcPr>
          <w:p w14:paraId="5FB8F959" w14:textId="77777777" w:rsidR="00701BD0" w:rsidRDefault="009A5C2B">
            <w:pPr>
              <w:tabs>
                <w:tab w:val="left" w:pos="426"/>
              </w:tabs>
              <w:jc w:val="both"/>
              <w:rPr>
                <w:rFonts w:eastAsia="Calibri"/>
                <w:szCs w:val="24"/>
              </w:rPr>
            </w:pPr>
            <w:r>
              <w:rPr>
                <w:rFonts w:eastAsia="Calibri"/>
                <w:i/>
                <w:szCs w:val="24"/>
              </w:rPr>
              <w:t xml:space="preserve">Vidutinė įmonė </w:t>
            </w:r>
          </w:p>
        </w:tc>
        <w:tc>
          <w:tcPr>
            <w:tcW w:w="879" w:type="dxa"/>
            <w:shd w:val="clear" w:color="auto" w:fill="E7E6E6" w:themeFill="background2"/>
          </w:tcPr>
          <w:p w14:paraId="5642A47F" w14:textId="77777777" w:rsidR="00701BD0" w:rsidRDefault="009A5C2B">
            <w:pPr>
              <w:tabs>
                <w:tab w:val="left" w:pos="426"/>
              </w:tabs>
              <w:jc w:val="both"/>
              <w:rPr>
                <w:rFonts w:eastAsia="Calibri"/>
                <w:szCs w:val="24"/>
              </w:rPr>
            </w:pPr>
            <w:r>
              <w:rPr>
                <w:rFonts w:eastAsia="Calibri"/>
                <w:i/>
                <w:szCs w:val="24"/>
              </w:rPr>
              <w:t xml:space="preserve">Labai maža ir maža įmonė </w:t>
            </w:r>
          </w:p>
        </w:tc>
      </w:tr>
      <w:tr w:rsidR="00701BD0" w14:paraId="39DE34C3" w14:textId="77777777">
        <w:tc>
          <w:tcPr>
            <w:tcW w:w="675" w:type="dxa"/>
            <w:shd w:val="clear" w:color="auto" w:fill="E7E6E6" w:themeFill="background2"/>
          </w:tcPr>
          <w:p w14:paraId="7B73FF67" w14:textId="77777777" w:rsidR="00701BD0" w:rsidRDefault="009A5C2B">
            <w:pPr>
              <w:tabs>
                <w:tab w:val="left" w:pos="426"/>
              </w:tabs>
              <w:jc w:val="both"/>
              <w:rPr>
                <w:rFonts w:eastAsia="Calibri"/>
                <w:i/>
                <w:szCs w:val="24"/>
              </w:rPr>
            </w:pPr>
            <w:r>
              <w:rPr>
                <w:rFonts w:eastAsia="Calibri"/>
                <w:i/>
                <w:szCs w:val="24"/>
              </w:rPr>
              <w:t>1.</w:t>
            </w:r>
          </w:p>
        </w:tc>
        <w:tc>
          <w:tcPr>
            <w:tcW w:w="993" w:type="dxa"/>
            <w:shd w:val="clear" w:color="auto" w:fill="E7E6E6" w:themeFill="background2"/>
            <w:hideMark/>
          </w:tcPr>
          <w:p w14:paraId="2C1A03A3" w14:textId="77777777" w:rsidR="00701BD0" w:rsidRDefault="009A5C2B">
            <w:pPr>
              <w:tabs>
                <w:tab w:val="left" w:pos="426"/>
              </w:tabs>
              <w:jc w:val="both"/>
              <w:rPr>
                <w:rFonts w:eastAsia="Calibri"/>
                <w:i/>
                <w:szCs w:val="24"/>
              </w:rPr>
            </w:pPr>
            <w:r>
              <w:rPr>
                <w:rFonts w:eastAsia="Calibri"/>
                <w:i/>
                <w:szCs w:val="24"/>
              </w:rPr>
              <w:t>Moksli-niai tyrimai</w:t>
            </w:r>
          </w:p>
        </w:tc>
        <w:tc>
          <w:tcPr>
            <w:tcW w:w="850" w:type="dxa"/>
            <w:hideMark/>
          </w:tcPr>
          <w:p w14:paraId="7D0A495F" w14:textId="77777777" w:rsidR="00701BD0" w:rsidRDefault="009A5C2B">
            <w:pPr>
              <w:tabs>
                <w:tab w:val="left" w:pos="426"/>
              </w:tabs>
              <w:jc w:val="both"/>
              <w:rPr>
                <w:rFonts w:eastAsia="Calibri"/>
                <w:szCs w:val="24"/>
              </w:rPr>
            </w:pPr>
            <w:r>
              <w:rPr>
                <w:rFonts w:eastAsia="Calibri"/>
                <w:szCs w:val="24"/>
              </w:rPr>
              <w:t>50 proc.</w:t>
            </w:r>
          </w:p>
        </w:tc>
        <w:tc>
          <w:tcPr>
            <w:tcW w:w="1276" w:type="dxa"/>
            <w:hideMark/>
          </w:tcPr>
          <w:p w14:paraId="0EADB474" w14:textId="77777777" w:rsidR="00701BD0" w:rsidRDefault="009A5C2B">
            <w:pPr>
              <w:rPr>
                <w:rFonts w:eastAsia="Calibri"/>
                <w:i/>
                <w:szCs w:val="24"/>
              </w:rPr>
            </w:pPr>
            <w:r>
              <w:rPr>
                <w:rFonts w:eastAsia="Calibri"/>
                <w:szCs w:val="24"/>
              </w:rPr>
              <w:t xml:space="preserve">10 procenti-nių punktų </w:t>
            </w:r>
          </w:p>
        </w:tc>
        <w:tc>
          <w:tcPr>
            <w:tcW w:w="1417" w:type="dxa"/>
            <w:hideMark/>
          </w:tcPr>
          <w:p w14:paraId="38F09232" w14:textId="77777777" w:rsidR="00701BD0" w:rsidRDefault="009A5C2B">
            <w:pPr>
              <w:rPr>
                <w:rFonts w:eastAsia="Calibri"/>
                <w:i/>
                <w:szCs w:val="24"/>
              </w:rPr>
            </w:pPr>
            <w:r>
              <w:rPr>
                <w:rFonts w:eastAsia="Calibri"/>
                <w:szCs w:val="24"/>
              </w:rPr>
              <w:t xml:space="preserve">20 procentinių punktų </w:t>
            </w:r>
          </w:p>
        </w:tc>
        <w:tc>
          <w:tcPr>
            <w:tcW w:w="1418" w:type="dxa"/>
            <w:hideMark/>
          </w:tcPr>
          <w:p w14:paraId="002549A8" w14:textId="77777777" w:rsidR="00701BD0" w:rsidRDefault="009A5C2B">
            <w:pPr>
              <w:rPr>
                <w:rFonts w:eastAsia="Calibri"/>
                <w:i/>
                <w:szCs w:val="24"/>
              </w:rPr>
            </w:pPr>
            <w:r>
              <w:rPr>
                <w:rFonts w:eastAsia="Calibri"/>
                <w:szCs w:val="24"/>
              </w:rPr>
              <w:t xml:space="preserve">15 procentinių punktų </w:t>
            </w:r>
          </w:p>
        </w:tc>
        <w:tc>
          <w:tcPr>
            <w:tcW w:w="992" w:type="dxa"/>
            <w:hideMark/>
          </w:tcPr>
          <w:p w14:paraId="31875C11" w14:textId="77777777" w:rsidR="00701BD0" w:rsidRDefault="009A5C2B">
            <w:pPr>
              <w:tabs>
                <w:tab w:val="left" w:pos="426"/>
              </w:tabs>
              <w:jc w:val="both"/>
              <w:rPr>
                <w:rFonts w:eastAsia="Calibri"/>
                <w:szCs w:val="24"/>
              </w:rPr>
            </w:pPr>
            <w:r>
              <w:rPr>
                <w:rFonts w:eastAsia="Calibri"/>
                <w:szCs w:val="24"/>
              </w:rPr>
              <w:t>65 proc.</w:t>
            </w:r>
          </w:p>
        </w:tc>
        <w:tc>
          <w:tcPr>
            <w:tcW w:w="1134" w:type="dxa"/>
            <w:hideMark/>
          </w:tcPr>
          <w:p w14:paraId="30E3CE32" w14:textId="77777777" w:rsidR="00701BD0" w:rsidRDefault="009A5C2B">
            <w:pPr>
              <w:tabs>
                <w:tab w:val="left" w:pos="426"/>
              </w:tabs>
              <w:jc w:val="both"/>
              <w:rPr>
                <w:rFonts w:eastAsia="Calibri"/>
                <w:szCs w:val="24"/>
              </w:rPr>
            </w:pPr>
            <w:r>
              <w:rPr>
                <w:rFonts w:eastAsia="Calibri"/>
                <w:szCs w:val="24"/>
              </w:rPr>
              <w:t>75 proc.</w:t>
            </w:r>
          </w:p>
        </w:tc>
        <w:tc>
          <w:tcPr>
            <w:tcW w:w="879" w:type="dxa"/>
            <w:hideMark/>
          </w:tcPr>
          <w:p w14:paraId="2E6A2A1C" w14:textId="77777777" w:rsidR="00701BD0" w:rsidRDefault="009A5C2B">
            <w:pPr>
              <w:tabs>
                <w:tab w:val="left" w:pos="426"/>
              </w:tabs>
              <w:jc w:val="both"/>
              <w:rPr>
                <w:rFonts w:eastAsia="Calibri"/>
                <w:szCs w:val="24"/>
              </w:rPr>
            </w:pPr>
            <w:r>
              <w:rPr>
                <w:rFonts w:eastAsia="Calibri"/>
                <w:szCs w:val="24"/>
              </w:rPr>
              <w:t>80 proc.</w:t>
            </w:r>
          </w:p>
        </w:tc>
      </w:tr>
      <w:tr w:rsidR="00701BD0" w14:paraId="7422B826" w14:textId="77777777">
        <w:tc>
          <w:tcPr>
            <w:tcW w:w="675" w:type="dxa"/>
            <w:shd w:val="clear" w:color="auto" w:fill="E7E6E6" w:themeFill="background2"/>
          </w:tcPr>
          <w:p w14:paraId="1C9AE659" w14:textId="77777777" w:rsidR="00701BD0" w:rsidRDefault="009A5C2B">
            <w:pPr>
              <w:tabs>
                <w:tab w:val="left" w:pos="426"/>
              </w:tabs>
              <w:jc w:val="both"/>
              <w:rPr>
                <w:rFonts w:eastAsia="Calibri"/>
                <w:i/>
                <w:szCs w:val="24"/>
              </w:rPr>
            </w:pPr>
            <w:r>
              <w:rPr>
                <w:rFonts w:eastAsia="Calibri"/>
                <w:i/>
                <w:szCs w:val="24"/>
              </w:rPr>
              <w:t>2.</w:t>
            </w:r>
          </w:p>
        </w:tc>
        <w:tc>
          <w:tcPr>
            <w:tcW w:w="993" w:type="dxa"/>
            <w:shd w:val="clear" w:color="auto" w:fill="E7E6E6" w:themeFill="background2"/>
            <w:hideMark/>
          </w:tcPr>
          <w:p w14:paraId="7D839F13" w14:textId="77777777" w:rsidR="00701BD0" w:rsidRDefault="009A5C2B">
            <w:pPr>
              <w:tabs>
                <w:tab w:val="left" w:pos="426"/>
              </w:tabs>
              <w:jc w:val="both"/>
              <w:rPr>
                <w:rFonts w:eastAsia="Calibri"/>
                <w:i/>
                <w:szCs w:val="24"/>
              </w:rPr>
            </w:pPr>
            <w:r>
              <w:rPr>
                <w:rFonts w:eastAsia="Calibri"/>
                <w:i/>
                <w:szCs w:val="24"/>
              </w:rPr>
              <w:t xml:space="preserve">Ekspe-rimen-tinė plėtra </w:t>
            </w:r>
          </w:p>
        </w:tc>
        <w:tc>
          <w:tcPr>
            <w:tcW w:w="850" w:type="dxa"/>
            <w:hideMark/>
          </w:tcPr>
          <w:p w14:paraId="3D7A8554" w14:textId="77777777" w:rsidR="00701BD0" w:rsidRDefault="009A5C2B">
            <w:pPr>
              <w:tabs>
                <w:tab w:val="left" w:pos="426"/>
              </w:tabs>
              <w:jc w:val="both"/>
              <w:rPr>
                <w:rFonts w:eastAsia="Calibri"/>
                <w:szCs w:val="24"/>
              </w:rPr>
            </w:pPr>
            <w:r>
              <w:rPr>
                <w:rFonts w:eastAsia="Calibri"/>
                <w:szCs w:val="24"/>
              </w:rPr>
              <w:t>25 proc.</w:t>
            </w:r>
          </w:p>
        </w:tc>
        <w:tc>
          <w:tcPr>
            <w:tcW w:w="1276" w:type="dxa"/>
            <w:hideMark/>
          </w:tcPr>
          <w:p w14:paraId="2059B0DF" w14:textId="77777777" w:rsidR="00701BD0" w:rsidRDefault="009A5C2B">
            <w:pPr>
              <w:tabs>
                <w:tab w:val="left" w:pos="426"/>
              </w:tabs>
              <w:jc w:val="both"/>
              <w:rPr>
                <w:rFonts w:eastAsia="Calibri"/>
                <w:szCs w:val="24"/>
              </w:rPr>
            </w:pPr>
            <w:r>
              <w:rPr>
                <w:rFonts w:eastAsia="Calibri"/>
                <w:szCs w:val="24"/>
              </w:rPr>
              <w:t xml:space="preserve">10 procenti-nių punktų </w:t>
            </w:r>
          </w:p>
        </w:tc>
        <w:tc>
          <w:tcPr>
            <w:tcW w:w="1417" w:type="dxa"/>
            <w:hideMark/>
          </w:tcPr>
          <w:p w14:paraId="2BE32E2F" w14:textId="77777777" w:rsidR="00701BD0" w:rsidRDefault="009A5C2B">
            <w:pPr>
              <w:tabs>
                <w:tab w:val="left" w:pos="426"/>
              </w:tabs>
              <w:jc w:val="both"/>
              <w:rPr>
                <w:rFonts w:eastAsia="Calibri"/>
                <w:szCs w:val="24"/>
              </w:rPr>
            </w:pPr>
            <w:r>
              <w:rPr>
                <w:rFonts w:eastAsia="Calibri"/>
                <w:szCs w:val="24"/>
              </w:rPr>
              <w:t xml:space="preserve">20 procentinių punktų </w:t>
            </w:r>
          </w:p>
        </w:tc>
        <w:tc>
          <w:tcPr>
            <w:tcW w:w="1418" w:type="dxa"/>
            <w:hideMark/>
          </w:tcPr>
          <w:p w14:paraId="456F8C61" w14:textId="77777777" w:rsidR="00701BD0" w:rsidRDefault="009A5C2B">
            <w:pPr>
              <w:tabs>
                <w:tab w:val="left" w:pos="426"/>
              </w:tabs>
              <w:jc w:val="both"/>
              <w:rPr>
                <w:rFonts w:eastAsia="Calibri"/>
                <w:szCs w:val="24"/>
              </w:rPr>
            </w:pPr>
            <w:r>
              <w:rPr>
                <w:rFonts w:eastAsia="Calibri"/>
                <w:szCs w:val="24"/>
              </w:rPr>
              <w:t xml:space="preserve">15 procentinių punktų </w:t>
            </w:r>
          </w:p>
        </w:tc>
        <w:tc>
          <w:tcPr>
            <w:tcW w:w="992" w:type="dxa"/>
            <w:hideMark/>
          </w:tcPr>
          <w:p w14:paraId="63692DC4" w14:textId="77777777" w:rsidR="00701BD0" w:rsidRDefault="009A5C2B">
            <w:pPr>
              <w:tabs>
                <w:tab w:val="left" w:pos="426"/>
              </w:tabs>
              <w:jc w:val="both"/>
              <w:rPr>
                <w:rFonts w:eastAsia="Calibri"/>
                <w:szCs w:val="24"/>
              </w:rPr>
            </w:pPr>
            <w:r>
              <w:rPr>
                <w:rFonts w:eastAsia="Calibri"/>
                <w:szCs w:val="24"/>
              </w:rPr>
              <w:t>40 proc.</w:t>
            </w:r>
          </w:p>
        </w:tc>
        <w:tc>
          <w:tcPr>
            <w:tcW w:w="1134" w:type="dxa"/>
            <w:hideMark/>
          </w:tcPr>
          <w:p w14:paraId="550DB1D0" w14:textId="77777777" w:rsidR="00701BD0" w:rsidRDefault="009A5C2B">
            <w:pPr>
              <w:tabs>
                <w:tab w:val="left" w:pos="426"/>
              </w:tabs>
              <w:jc w:val="both"/>
              <w:rPr>
                <w:rFonts w:eastAsia="Calibri"/>
                <w:szCs w:val="24"/>
              </w:rPr>
            </w:pPr>
            <w:r>
              <w:rPr>
                <w:rFonts w:eastAsia="Calibri"/>
                <w:szCs w:val="24"/>
              </w:rPr>
              <w:t>50 proc.</w:t>
            </w:r>
          </w:p>
        </w:tc>
        <w:tc>
          <w:tcPr>
            <w:tcW w:w="879" w:type="dxa"/>
            <w:hideMark/>
          </w:tcPr>
          <w:p w14:paraId="096B4AD6" w14:textId="77777777" w:rsidR="00701BD0" w:rsidRDefault="009A5C2B">
            <w:pPr>
              <w:tabs>
                <w:tab w:val="left" w:pos="426"/>
              </w:tabs>
              <w:jc w:val="both"/>
              <w:rPr>
                <w:rFonts w:eastAsia="Calibri"/>
                <w:szCs w:val="24"/>
              </w:rPr>
            </w:pPr>
            <w:r>
              <w:rPr>
                <w:rFonts w:eastAsia="Calibri"/>
                <w:szCs w:val="24"/>
              </w:rPr>
              <w:t>60 proc.</w:t>
            </w:r>
          </w:p>
        </w:tc>
      </w:tr>
    </w:tbl>
    <w:p w14:paraId="72FF83C9" w14:textId="77777777" w:rsidR="00701BD0" w:rsidRDefault="00701BD0">
      <w:pPr>
        <w:tabs>
          <w:tab w:val="left" w:pos="1134"/>
        </w:tabs>
        <w:ind w:left="709"/>
        <w:jc w:val="both"/>
        <w:rPr>
          <w:szCs w:val="24"/>
          <w:lang w:eastAsia="lt-LT"/>
        </w:rPr>
      </w:pPr>
    </w:p>
    <w:p w14:paraId="4F6FAB22" w14:textId="77777777" w:rsidR="00701BD0" w:rsidRDefault="009A5C2B">
      <w:pPr>
        <w:ind w:firstLine="709"/>
        <w:jc w:val="both"/>
        <w:rPr>
          <w:szCs w:val="24"/>
          <w:lang w:eastAsia="lt-LT"/>
        </w:rPr>
      </w:pPr>
      <w:r>
        <w:rPr>
          <w:szCs w:val="24"/>
          <w:lang w:eastAsia="lt-LT"/>
        </w:rPr>
        <w:t>51.</w:t>
      </w:r>
      <w:r>
        <w:rPr>
          <w:szCs w:val="24"/>
          <w:lang w:eastAsia="lt-LT"/>
        </w:rPr>
        <w:tab/>
        <w:t>Projekto finansuojamoji dalis kiekvienam valstybės pagalbos gavėjui (įskaitant partnerį) nustatoma atskirai.</w:t>
      </w:r>
    </w:p>
    <w:p w14:paraId="0A050D99" w14:textId="77777777" w:rsidR="00701BD0" w:rsidRDefault="009A5C2B">
      <w:pPr>
        <w:ind w:firstLine="709"/>
        <w:jc w:val="both"/>
        <w:rPr>
          <w:szCs w:val="24"/>
          <w:lang w:eastAsia="lt-LT"/>
        </w:rPr>
      </w:pPr>
      <w:r>
        <w:rPr>
          <w:szCs w:val="24"/>
          <w:lang w:eastAsia="lt-LT"/>
        </w:rPr>
        <w:t>52.</w:t>
      </w:r>
      <w:r>
        <w:rPr>
          <w:szCs w:val="24"/>
          <w:lang w:eastAsia="lt-LT"/>
        </w:rPr>
        <w:tab/>
        <w:t>Projekto tinkamų finansuoti išlaidų dalis, kurios nepadengia projektui skiriamo finansavimo lėšos, turi būti finansuojama iš projekto vykdytojo ir (ar) partnerio (-ių) lėšų.</w:t>
      </w:r>
    </w:p>
    <w:p w14:paraId="7EE75CAD" w14:textId="77777777" w:rsidR="00701BD0" w:rsidRDefault="009A5C2B">
      <w:pPr>
        <w:ind w:firstLine="709"/>
        <w:jc w:val="both"/>
        <w:rPr>
          <w:szCs w:val="24"/>
          <w:lang w:eastAsia="lt-LT"/>
        </w:rPr>
      </w:pPr>
      <w:r>
        <w:rPr>
          <w:szCs w:val="24"/>
          <w:lang w:eastAsia="lt-LT"/>
        </w:rPr>
        <w:t>53.</w:t>
      </w:r>
      <w:r>
        <w:rPr>
          <w:szCs w:val="24"/>
          <w:lang w:eastAsia="lt-LT"/>
        </w:rPr>
        <w:tab/>
        <w:t>Pareiškėjas ir (arba) partneris savo iniciatyva ir savo ir (arba) kitų šaltinių lėšomis gali prisidėti prie projekto įgyvendinimo didesne, nei reikalaujama, lėšų suma.</w:t>
      </w:r>
    </w:p>
    <w:p w14:paraId="0CDB5E99" w14:textId="77777777" w:rsidR="00701BD0" w:rsidRDefault="009A5C2B">
      <w:pPr>
        <w:ind w:firstLine="709"/>
        <w:jc w:val="both"/>
        <w:rPr>
          <w:szCs w:val="24"/>
          <w:lang w:eastAsia="lt-LT"/>
        </w:rPr>
      </w:pPr>
      <w:r>
        <w:rPr>
          <w:color w:val="000000"/>
          <w:sz w:val="22"/>
          <w:szCs w:val="22"/>
        </w:rPr>
        <w:t xml:space="preserve">54. </w:t>
      </w:r>
      <w:r>
        <w:rPr>
          <w:color w:val="000000"/>
          <w:szCs w:val="24"/>
        </w:rPr>
        <w:t>Jei projektas įgyvendinamas su partneriais, pareiškėjas turi patirti ne mažiau kaip 50 procentų tinkamų finansuoti Aprašo 10.1 papunktyje nurodytai veiklai skirtų išlaidų ir, jeigu pretenduojama į projekto finansuojamosios dalies padidinimą už veiksmingą bendradarbiavimą, kaip nurodyta Aprašo 1 lentelėje, ne daugiau kaip:</w:t>
      </w:r>
    </w:p>
    <w:p w14:paraId="56C8CFE6" w14:textId="77777777" w:rsidR="00701BD0" w:rsidRDefault="009A5C2B">
      <w:pPr>
        <w:rPr>
          <w:rFonts w:eastAsia="MS Mincho"/>
          <w:i/>
          <w:iCs/>
          <w:sz w:val="20"/>
        </w:rPr>
      </w:pPr>
      <w:r>
        <w:rPr>
          <w:rFonts w:eastAsia="MS Mincho"/>
          <w:i/>
          <w:iCs/>
          <w:sz w:val="20"/>
        </w:rPr>
        <w:t>Punkto pakeitimai:</w:t>
      </w:r>
    </w:p>
    <w:p w14:paraId="70DC8CDC" w14:textId="77777777" w:rsidR="00701BD0" w:rsidRDefault="009A5C2B">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5814B9C0" w14:textId="77777777" w:rsidR="00701BD0" w:rsidRDefault="009A5C2B">
      <w:pPr>
        <w:ind w:firstLine="709"/>
        <w:jc w:val="both"/>
        <w:rPr>
          <w:szCs w:val="24"/>
          <w:lang w:eastAsia="lt-LT"/>
        </w:rPr>
      </w:pPr>
      <w:r>
        <w:rPr>
          <w:szCs w:val="24"/>
          <w:lang w:eastAsia="lt-LT"/>
        </w:rPr>
        <w:t>54.1. 70 procentų tinkamų finansuoti Aprašo 10.1 papunktyje nurodytai veiklai skirtų išlaidų, jeigu partneris arba vienas iš partnerių yra labai maža, maža ar vidutinė įmonė;</w:t>
      </w:r>
    </w:p>
    <w:p w14:paraId="2E26CEE5" w14:textId="77777777" w:rsidR="00701BD0" w:rsidRDefault="009A5C2B">
      <w:pPr>
        <w:ind w:firstLine="709"/>
        <w:jc w:val="both"/>
        <w:rPr>
          <w:szCs w:val="24"/>
          <w:lang w:eastAsia="lt-LT"/>
        </w:rPr>
      </w:pPr>
      <w:r>
        <w:rPr>
          <w:szCs w:val="24"/>
          <w:lang w:eastAsia="lt-LT"/>
        </w:rPr>
        <w:t>54.2. 90 procentų tinkamų finansuoti Aprašo 10.1 papunktyje nurodytai veiklai skirtų išlaidų, jeigu partneris arba vienas iš partnerių yra mokslo ir studijų institucija.</w:t>
      </w:r>
    </w:p>
    <w:p w14:paraId="21DC005C" w14:textId="77777777" w:rsidR="00701BD0" w:rsidRDefault="009A5C2B">
      <w:pPr>
        <w:ind w:firstLine="709"/>
        <w:jc w:val="both"/>
        <w:rPr>
          <w:szCs w:val="24"/>
          <w:lang w:eastAsia="lt-LT"/>
        </w:rPr>
      </w:pPr>
      <w:r>
        <w:rPr>
          <w:szCs w:val="24"/>
          <w:lang w:eastAsia="lt-LT"/>
        </w:rPr>
        <w:t>55.</w:t>
      </w:r>
      <w:r>
        <w:rPr>
          <w:szCs w:val="24"/>
          <w:lang w:eastAsia="lt-LT"/>
        </w:rPr>
        <w:tab/>
        <w:t>Jei projektas įgyvendinamas su partneriais ir pretenduojama į projekto finansuojamosios dalies padidinimą už veiksmingą bendradarbiavimą, kaip nurodyta Aprašo 1 lentelėje, partneris turi patirti ne mažiau kaip:</w:t>
      </w:r>
    </w:p>
    <w:p w14:paraId="100682BF" w14:textId="77777777" w:rsidR="00701BD0" w:rsidRDefault="009A5C2B">
      <w:pPr>
        <w:ind w:firstLine="709"/>
        <w:jc w:val="both"/>
        <w:rPr>
          <w:szCs w:val="24"/>
          <w:lang w:eastAsia="lt-LT"/>
        </w:rPr>
      </w:pPr>
      <w:r>
        <w:rPr>
          <w:szCs w:val="24"/>
          <w:lang w:eastAsia="lt-LT"/>
        </w:rPr>
        <w:t>55.1. 10 procentų tinkamų finansuoti Aprašo 10.1 papunktyje nurodytai veiklai skirtų išlaidų, jeigu partneris yra mokslo ir studijų institucija. Jeigu partneriais yra daugiau nei viena mokslo ir studijų institucija, jos kartu turi patirti ne mažiau kaip 10 procentų tinkamų finansuoti Aprašo 10.1 papunktyje nurodytai veiklai skirtų išlaidų;</w:t>
      </w:r>
    </w:p>
    <w:p w14:paraId="64D28B23" w14:textId="77777777" w:rsidR="00701BD0" w:rsidRDefault="009A5C2B">
      <w:pPr>
        <w:tabs>
          <w:tab w:val="left" w:pos="1134"/>
        </w:tabs>
        <w:ind w:firstLine="709"/>
        <w:jc w:val="both"/>
        <w:rPr>
          <w:szCs w:val="24"/>
          <w:lang w:eastAsia="lt-LT"/>
        </w:rPr>
      </w:pPr>
      <w:r>
        <w:rPr>
          <w:szCs w:val="24"/>
          <w:lang w:eastAsia="lt-LT"/>
        </w:rPr>
        <w:t>55.2. 30 procentų tinkamų finansuoti Aprašo 10.1 papunktyje nurodytai veiklai skirtų išlaidų, jeigu partneris yra labai maža, maža ar vidutinė įmonė. Jeigu partneriais yra daugiau nei vienas privatusis juridinis asmuo (vienas iš jų turi būti labai maža, maža ar vidutinė įmonė), jie kartu turi patirti ne mažiau kaip 30 procentų tinkamų finansuoti Aprašo 10.1 papunktyje nurodytai veiklai skirtų išlaidų.</w:t>
      </w:r>
    </w:p>
    <w:p w14:paraId="7C30AEEE" w14:textId="77777777" w:rsidR="00701BD0" w:rsidRDefault="009A5C2B">
      <w:pPr>
        <w:ind w:firstLine="709"/>
        <w:jc w:val="both"/>
        <w:rPr>
          <w:szCs w:val="24"/>
          <w:lang w:eastAsia="lt-LT"/>
        </w:rPr>
      </w:pPr>
      <w:r>
        <w:rPr>
          <w:szCs w:val="24"/>
          <w:lang w:eastAsia="lt-LT"/>
        </w:rPr>
        <w:t>56.</w:t>
      </w:r>
      <w:r>
        <w:rPr>
          <w:szCs w:val="24"/>
          <w:lang w:eastAsia="lt-LT"/>
        </w:rPr>
        <w:tab/>
        <w:t>Jeigu projektas įgyvendinamas su partneriu – mokslo ir studijų institucija, jos įnašas į projektą gali būti ir nepiniginis įnašas – savanoriškas darbas, kuris apskaičiuojamas Projektų taisyklių 420.2 papunktyje nustatyta tvarka taikant</w:t>
      </w:r>
      <w:r>
        <w:rPr>
          <w:rFonts w:eastAsia="Calibri"/>
          <w:szCs w:val="24"/>
        </w:rPr>
        <w:t xml:space="preserve"> fiksuotus įkainius pagal Darbo užmokesčio fiksuotųjų įkainių dydžių mokslinių tyrimų projektuose nustatymo tyrimo ataskaitą, patvirtintą Lietuvos mokslo tarybos pirmininko 2014 m. lapkričio 10 d. įsakymu Nr. V-227 „Dėl Darbo užmokesčio fiksuotųjų įkainių dydžių mokslinių tyrimų projektuose nustatymo tyrimo ataskaitos patvirtinimo“ (toliau – Darbo užmokesčio fiksuotųjų įkainių dydžių mokslinių tyrimų projektuose nustatymo tyrimo ataskaita).</w:t>
      </w:r>
      <w:r>
        <w:rPr>
          <w:szCs w:val="24"/>
          <w:lang w:eastAsia="lt-LT"/>
        </w:rPr>
        <w:t xml:space="preserve"> Savanoriškas darbas nėra apmokamas projekto finansavimo lėšomis, tačiau įkainojamas ir nurodomas paraiškoje siekiant įvertinti mokslo ir studijų institucijos prisidėjimą prie projekto įgyvendinimo.</w:t>
      </w:r>
    </w:p>
    <w:p w14:paraId="72B3CBE8" w14:textId="77777777" w:rsidR="00701BD0" w:rsidRDefault="009A5C2B">
      <w:pPr>
        <w:ind w:firstLine="709"/>
        <w:jc w:val="both"/>
        <w:rPr>
          <w:szCs w:val="24"/>
          <w:lang w:eastAsia="lt-LT"/>
        </w:rPr>
      </w:pPr>
      <w:r>
        <w:rPr>
          <w:szCs w:val="24"/>
          <w:lang w:eastAsia="lt-LT"/>
        </w:rPr>
        <w:t>57.</w:t>
      </w:r>
      <w:r>
        <w:rPr>
          <w:szCs w:val="24"/>
          <w:lang w:eastAsia="lt-LT"/>
        </w:rPr>
        <w:tab/>
        <w:t xml:space="preserve">Partnerių padarytos išlaidos, atitinkančios Aprašo 39 punkte nustatytus reikalavimus ir 2 lentelėje nurodytas sąlygas, projektui įgyvendinti yra tinkamos finansuoti išlaidos, bet jas </w:t>
      </w:r>
      <w:r>
        <w:rPr>
          <w:szCs w:val="24"/>
          <w:lang w:eastAsia="lt-LT"/>
        </w:rPr>
        <w:lastRenderedPageBreak/>
        <w:t>kompensuoja projekto vykdytojas. Projektui įgyvendinti skirtą finansavimą tiesiogiai gauna tik projekto vykdytojas, kuris atsiskaito su partneriais. Partneriai tiesiogiai finansavimo lėšų negauna. Finansavimo intensyvumas partneriams yra stebimas ir tikrinamas gavus mokėjimo prašymą. Projekto vykdytojas privalo partneriams skirtą finansavimo sumą pervesti per 5 darbo dienas nuo jos gavimo. Projekto vykdytojas negali naudoti partneriui skirto finansavimo.</w:t>
      </w:r>
    </w:p>
    <w:p w14:paraId="76A26F66" w14:textId="77777777" w:rsidR="00701BD0" w:rsidRDefault="009A5C2B">
      <w:pPr>
        <w:ind w:firstLine="681"/>
        <w:jc w:val="both"/>
        <w:rPr>
          <w:szCs w:val="24"/>
          <w:lang w:eastAsia="lt-LT"/>
        </w:rPr>
      </w:pPr>
      <w:r>
        <w:rPr>
          <w:szCs w:val="24"/>
          <w:lang w:eastAsia="lt-LT"/>
        </w:rPr>
        <w:t>58. Pagal Aprašą tinkamų arba netinkamų finansuoti išlaidų kategorijos yra nustatytos Aprašo 2 lentelėje.</w:t>
      </w:r>
    </w:p>
    <w:p w14:paraId="5098A074" w14:textId="77777777" w:rsidR="00701BD0" w:rsidRDefault="00701BD0">
      <w:pPr>
        <w:tabs>
          <w:tab w:val="left" w:pos="1134"/>
        </w:tabs>
        <w:ind w:firstLine="709"/>
        <w:jc w:val="both"/>
        <w:rPr>
          <w:szCs w:val="24"/>
          <w:lang w:eastAsia="lt-LT"/>
        </w:rPr>
      </w:pPr>
    </w:p>
    <w:p w14:paraId="0A505A7C" w14:textId="77777777" w:rsidR="00701BD0" w:rsidRDefault="009A5C2B">
      <w:pPr>
        <w:tabs>
          <w:tab w:val="left" w:pos="1134"/>
        </w:tabs>
        <w:ind w:firstLine="709"/>
        <w:jc w:val="both"/>
        <w:rPr>
          <w:szCs w:val="24"/>
          <w:lang w:eastAsia="lt-LT"/>
        </w:rPr>
      </w:pPr>
      <w:r>
        <w:rPr>
          <w:szCs w:val="24"/>
          <w:lang w:eastAsia="lt-LT"/>
        </w:rPr>
        <w:t>2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701BD0" w14:paraId="6140903C"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C0071" w14:textId="77777777" w:rsidR="00701BD0" w:rsidRDefault="009A5C2B">
            <w:pPr>
              <w:ind w:left="-57" w:right="-57"/>
              <w:jc w:val="center"/>
              <w:rPr>
                <w:bCs/>
                <w:szCs w:val="24"/>
                <w:lang w:eastAsia="lt-LT"/>
              </w:rPr>
            </w:pPr>
            <w:r>
              <w:rPr>
                <w:bCs/>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9CE23" w14:textId="77777777" w:rsidR="00701BD0" w:rsidRDefault="009A5C2B">
            <w:pPr>
              <w:ind w:left="-57" w:right="-57"/>
              <w:jc w:val="center"/>
              <w:rPr>
                <w:bCs/>
                <w:szCs w:val="24"/>
                <w:lang w:eastAsia="lt-LT"/>
              </w:rPr>
            </w:pPr>
            <w:r>
              <w:rPr>
                <w:bCs/>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5DB73" w14:textId="77777777" w:rsidR="00701BD0" w:rsidRDefault="009A5C2B">
            <w:pPr>
              <w:ind w:left="-57" w:right="-57"/>
              <w:jc w:val="center"/>
              <w:rPr>
                <w:szCs w:val="24"/>
                <w:lang w:eastAsia="lt-LT"/>
              </w:rPr>
            </w:pPr>
            <w:r>
              <w:rPr>
                <w:szCs w:val="24"/>
                <w:lang w:eastAsia="lt-LT"/>
              </w:rPr>
              <w:t>Reikalavimai ir paaiškinimai</w:t>
            </w:r>
          </w:p>
        </w:tc>
      </w:tr>
      <w:tr w:rsidR="00701BD0" w14:paraId="30317153"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A3640" w14:textId="77777777" w:rsidR="00701BD0" w:rsidRDefault="009A5C2B">
            <w:pPr>
              <w:rPr>
                <w:bCs/>
                <w:szCs w:val="24"/>
                <w:lang w:eastAsia="lt-LT"/>
              </w:rPr>
            </w:pPr>
            <w:r>
              <w:rPr>
                <w:bCs/>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FF0AB" w14:textId="77777777" w:rsidR="00701BD0" w:rsidRDefault="009A5C2B">
            <w:pPr>
              <w:rPr>
                <w:bCs/>
                <w:szCs w:val="24"/>
                <w:lang w:eastAsia="lt-LT"/>
              </w:rPr>
            </w:pPr>
            <w:r>
              <w:rPr>
                <w:bCs/>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230AB88" w14:textId="77777777" w:rsidR="00701BD0" w:rsidRDefault="009A5C2B">
            <w:pPr>
              <w:jc w:val="both"/>
              <w:rPr>
                <w:szCs w:val="24"/>
                <w:lang w:eastAsia="lt-LT"/>
              </w:rPr>
            </w:pPr>
            <w:r>
              <w:rPr>
                <w:szCs w:val="24"/>
                <w:lang w:eastAsia="lt-LT"/>
              </w:rPr>
              <w:t>Netinkamos finansuoti išlaidos.</w:t>
            </w:r>
          </w:p>
        </w:tc>
      </w:tr>
      <w:tr w:rsidR="00701BD0" w14:paraId="1CD452A8"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54CB9" w14:textId="77777777" w:rsidR="00701BD0" w:rsidRDefault="009A5C2B">
            <w:pPr>
              <w:rPr>
                <w:bCs/>
                <w:szCs w:val="24"/>
                <w:lang w:eastAsia="lt-LT"/>
              </w:rPr>
            </w:pPr>
            <w:r>
              <w:rPr>
                <w:bCs/>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D51A9" w14:textId="77777777" w:rsidR="00701BD0" w:rsidRDefault="009A5C2B">
            <w:pPr>
              <w:rPr>
                <w:bCs/>
                <w:szCs w:val="24"/>
                <w:lang w:eastAsia="lt-LT"/>
              </w:rPr>
            </w:pPr>
            <w:r>
              <w:rPr>
                <w:bCs/>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362B55C" w14:textId="77777777" w:rsidR="00701BD0" w:rsidRDefault="009A5C2B">
            <w:pPr>
              <w:jc w:val="both"/>
              <w:rPr>
                <w:bCs/>
                <w:szCs w:val="24"/>
                <w:lang w:eastAsia="lt-LT"/>
              </w:rPr>
            </w:pPr>
            <w:r>
              <w:rPr>
                <w:bCs/>
                <w:szCs w:val="24"/>
                <w:lang w:eastAsia="lt-LT"/>
              </w:rPr>
              <w:t xml:space="preserve">Netinkamos finansuoti išlaidos. </w:t>
            </w:r>
            <w:r>
              <w:rPr>
                <w:szCs w:val="24"/>
                <w:lang w:eastAsia="lt-LT"/>
              </w:rPr>
              <w:t xml:space="preserve"> </w:t>
            </w:r>
          </w:p>
        </w:tc>
      </w:tr>
      <w:tr w:rsidR="00701BD0" w14:paraId="7A4B6AAE"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3AE68" w14:textId="77777777" w:rsidR="00701BD0" w:rsidRDefault="009A5C2B">
            <w:pPr>
              <w:rPr>
                <w:bCs/>
                <w:szCs w:val="24"/>
                <w:lang w:eastAsia="lt-LT"/>
              </w:rPr>
            </w:pPr>
            <w:r>
              <w:rPr>
                <w:bCs/>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6882D" w14:textId="77777777" w:rsidR="00701BD0" w:rsidRDefault="009A5C2B">
            <w:pPr>
              <w:ind w:right="-57"/>
              <w:rPr>
                <w:bCs/>
                <w:szCs w:val="24"/>
                <w:lang w:eastAsia="lt-LT"/>
              </w:rPr>
            </w:pPr>
            <w:r>
              <w:rPr>
                <w:bCs/>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4D2E943" w14:textId="77777777" w:rsidR="00701BD0" w:rsidRDefault="009A5C2B">
            <w:pPr>
              <w:rPr>
                <w:bCs/>
                <w:szCs w:val="24"/>
                <w:lang w:eastAsia="lt-LT"/>
              </w:rPr>
            </w:pPr>
            <w:r>
              <w:rPr>
                <w:szCs w:val="24"/>
                <w:lang w:eastAsia="lt-LT"/>
              </w:rPr>
              <w:t>Netinkamos finansuoti išlaidos.</w:t>
            </w:r>
          </w:p>
        </w:tc>
      </w:tr>
      <w:tr w:rsidR="00701BD0" w14:paraId="6203ADDF"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89005" w14:textId="77777777" w:rsidR="00701BD0" w:rsidRDefault="009A5C2B">
            <w:pPr>
              <w:rPr>
                <w:bCs/>
                <w:szCs w:val="24"/>
                <w:lang w:eastAsia="lt-LT"/>
              </w:rPr>
            </w:pPr>
            <w:r>
              <w:rPr>
                <w:bCs/>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9DE92" w14:textId="77777777" w:rsidR="00701BD0" w:rsidRDefault="009A5C2B">
            <w:pPr>
              <w:rPr>
                <w:bCs/>
                <w:szCs w:val="24"/>
                <w:lang w:eastAsia="lt-LT"/>
              </w:rPr>
            </w:pPr>
            <w:r>
              <w:rPr>
                <w:bCs/>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76C36D8" w14:textId="77777777" w:rsidR="00701BD0" w:rsidRDefault="009A5C2B">
            <w:pPr>
              <w:jc w:val="both"/>
              <w:rPr>
                <w:szCs w:val="24"/>
                <w:lang w:eastAsia="lt-LT"/>
              </w:rPr>
            </w:pPr>
            <w:r>
              <w:rPr>
                <w:szCs w:val="24"/>
                <w:lang w:eastAsia="lt-LT"/>
              </w:rPr>
              <w:t>Tinkamomis finansuoti išlaidomis yra laikomos techninių žinių ir išradimų patentų arba teisių pagal licencijos sutartį įsigijimo iš išorės šaltinių įprastomis rinkos sąlygomis, t. y. kai perkama iš išorinių šaltinių už rinkos kainas, pagal šalių sudarytą sandorį, kai nėra jokių susijusių slapto susitarimo elementų, išlaidos. Šios išlaidos kartu su Aprašo 2 lentelės 5.1 ir 5.2 papunkčiuose nurodytomis išlaidomis negali sudaryti daugiau nei 50 procentų tinkamų finansuoti Aprašo 10.1 papunktyje nurodytai veiklai skirtų išlaidų.</w:t>
            </w:r>
          </w:p>
          <w:p w14:paraId="4D80D1F6" w14:textId="77777777" w:rsidR="00701BD0" w:rsidRDefault="009A5C2B">
            <w:pPr>
              <w:jc w:val="both"/>
              <w:rPr>
                <w:szCs w:val="24"/>
                <w:lang w:eastAsia="lt-LT"/>
              </w:rPr>
            </w:pPr>
            <w:r>
              <w:rPr>
                <w:szCs w:val="24"/>
                <w:lang w:eastAsia="lt-LT"/>
              </w:rPr>
              <w:t>Programinės įrangos licencijų įsigijimo išlaidos nėra tinkamos finansuoti.</w:t>
            </w:r>
          </w:p>
        </w:tc>
      </w:tr>
      <w:tr w:rsidR="00701BD0" w14:paraId="66200AB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2263E" w14:textId="77777777" w:rsidR="00701BD0" w:rsidRDefault="009A5C2B">
            <w:pPr>
              <w:rPr>
                <w:bCs/>
                <w:szCs w:val="24"/>
                <w:lang w:eastAsia="lt-LT"/>
              </w:rPr>
            </w:pPr>
            <w:r>
              <w:rPr>
                <w:bCs/>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1F763" w14:textId="77777777" w:rsidR="00701BD0" w:rsidRDefault="009A5C2B">
            <w:pPr>
              <w:rPr>
                <w:bCs/>
                <w:szCs w:val="24"/>
                <w:lang w:eastAsia="lt-LT"/>
              </w:rPr>
            </w:pPr>
            <w:r>
              <w:rPr>
                <w:bCs/>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15AC42CC" w14:textId="77777777" w:rsidR="00701BD0" w:rsidRDefault="009A5C2B">
            <w:pPr>
              <w:jc w:val="both"/>
              <w:rPr>
                <w:szCs w:val="24"/>
                <w:lang w:eastAsia="lt-LT"/>
              </w:rPr>
            </w:pPr>
            <w:r>
              <w:rPr>
                <w:rFonts w:eastAsia="Calibri"/>
                <w:szCs w:val="24"/>
              </w:rPr>
              <w:t>Tinkamomis finansuoti išlaidomis yra laikomos:</w:t>
            </w:r>
          </w:p>
          <w:p w14:paraId="0C8B3792" w14:textId="77777777" w:rsidR="00701BD0" w:rsidRDefault="009A5C2B">
            <w:pPr>
              <w:jc w:val="both"/>
              <w:rPr>
                <w:szCs w:val="24"/>
                <w:lang w:eastAsia="lt-LT"/>
              </w:rPr>
            </w:pPr>
            <w:r>
              <w:rPr>
                <w:szCs w:val="24"/>
                <w:lang w:eastAsia="lt-LT"/>
              </w:rPr>
              <w:t>5.1. MTEP paslaugų įsigijimo iš išorės šaltinių įprastomis rinkos sąlygomis, t.</w:t>
            </w:r>
            <w:r>
              <w:rPr>
                <w:rFonts w:eastAsia="Calibri"/>
                <w:szCs w:val="24"/>
              </w:rPr>
              <w:t xml:space="preserve"> y.</w:t>
            </w:r>
            <w:r>
              <w:rPr>
                <w:rFonts w:ascii="Calibri" w:eastAsia="Calibri" w:hAnsi="Calibri"/>
                <w:szCs w:val="24"/>
              </w:rPr>
              <w:t xml:space="preserve"> </w:t>
            </w:r>
            <w:r>
              <w:rPr>
                <w:szCs w:val="24"/>
                <w:lang w:eastAsia="lt-LT"/>
              </w:rPr>
              <w:t>kai perkama iš išorinių šaltinių už rinkos kainas pagal šalių sudarytą sandorį, kai nėra jokių susijusių slapto susitarimo elementų, išlaidos;</w:t>
            </w:r>
          </w:p>
          <w:p w14:paraId="53DF9D00" w14:textId="77777777" w:rsidR="00701BD0" w:rsidRDefault="009A5C2B">
            <w:pPr>
              <w:jc w:val="both"/>
              <w:rPr>
                <w:szCs w:val="24"/>
                <w:lang w:eastAsia="lt-LT"/>
              </w:rPr>
            </w:pPr>
            <w:r>
              <w:rPr>
                <w:szCs w:val="24"/>
                <w:lang w:eastAsia="lt-LT"/>
              </w:rPr>
              <w:t>5.2. išlaidos, susijusios su konsultavimo ir lygiaverčių paslaugų, teikiamų vien tik projekto MTEP veiklai vykdyti, įsigijimu, taip pat išlaidos dėl MTEP veiklai reikalingų paslaugų įsigijimo, kurios nėra MTEP ir be jų nebus pasiekti projekto tikslai;</w:t>
            </w:r>
          </w:p>
          <w:p w14:paraId="4496F559" w14:textId="77777777" w:rsidR="00701BD0" w:rsidRDefault="009A5C2B">
            <w:pPr>
              <w:jc w:val="both"/>
              <w:rPr>
                <w:szCs w:val="24"/>
                <w:lang w:eastAsia="lt-LT"/>
              </w:rPr>
            </w:pPr>
            <w:r>
              <w:rPr>
                <w:szCs w:val="24"/>
                <w:lang w:eastAsia="lt-LT"/>
              </w:rPr>
              <w:t xml:space="preserve">5.3. įgyvendinant projektą kuriamų produktų patentavimo išlaidos (išlaidos </w:t>
            </w:r>
            <w:r>
              <w:rPr>
                <w:rFonts w:eastAsia="Calibri"/>
                <w:szCs w:val="24"/>
              </w:rPr>
              <w:t>yra tinkamos finansuoti</w:t>
            </w:r>
            <w:r>
              <w:rPr>
                <w:rFonts w:eastAsia="Calibri"/>
                <w:color w:val="1F497D"/>
                <w:szCs w:val="24"/>
              </w:rPr>
              <w:t xml:space="preserve"> </w:t>
            </w:r>
            <w:r>
              <w:rPr>
                <w:rFonts w:eastAsia="Calibri"/>
                <w:szCs w:val="24"/>
              </w:rPr>
              <w:t xml:space="preserve">vadovaujantis </w:t>
            </w:r>
            <w:r>
              <w:rPr>
                <w:rFonts w:eastAsia="Calibri"/>
                <w:i/>
                <w:szCs w:val="24"/>
              </w:rPr>
              <w:t>de minimis</w:t>
            </w:r>
            <w:r>
              <w:rPr>
                <w:rFonts w:eastAsia="Calibri"/>
                <w:szCs w:val="24"/>
              </w:rPr>
              <w:t xml:space="preserve"> reglamento nuostatomis ir apmokamos supaprastintai pagal Išradimų patentavimo ir dizaino registravimo tarptautiniu mastu fiksuotąjį įkainį, nustatytą 2017 m. balandžio 7 d. Išradimų patentavimo ir dizaino registravimo tarptautiniu mastu fiksuotųjų įkainių nustatymo tyrimo ataskaitoje, kuri skelbiama ES struktūrinių fondų svetainėje  http://www.esinvesticijos.lt/lt/dokumentai/isradimu-patentavimo-ir-dizaino-registravimo-tarptautiniu-mastu-fiksuotuju-ikainiu-nustatymo-tyrimo-ataskaita);</w:t>
            </w:r>
          </w:p>
          <w:p w14:paraId="6E4F23D5" w14:textId="77777777" w:rsidR="00701BD0" w:rsidRDefault="009A5C2B">
            <w:pPr>
              <w:jc w:val="both"/>
              <w:rPr>
                <w:szCs w:val="24"/>
                <w:lang w:eastAsia="lt-LT"/>
              </w:rPr>
            </w:pPr>
            <w:r>
              <w:rPr>
                <w:szCs w:val="24"/>
                <w:lang w:eastAsia="lt-LT"/>
              </w:rPr>
              <w:t>5.4. su kitomis veiklos sąnaudomis, įskaitant sąnaudas medžiagoms, mažaverčiam inventoriui, atsargoms ir panašiems produktams, priskirtiniems trumpalaikiam turtui, tiesiogiai susijusiomis su MTEP veikla, susijusios išlaidos;</w:t>
            </w:r>
          </w:p>
          <w:p w14:paraId="6D1E8DAC" w14:textId="77777777" w:rsidR="00701BD0" w:rsidRDefault="009A5C2B">
            <w:pPr>
              <w:jc w:val="both"/>
              <w:rPr>
                <w:szCs w:val="24"/>
                <w:lang w:eastAsia="lt-LT"/>
              </w:rPr>
            </w:pPr>
            <w:r>
              <w:rPr>
                <w:szCs w:val="24"/>
                <w:lang w:eastAsia="lt-LT"/>
              </w:rPr>
              <w:lastRenderedPageBreak/>
              <w:t>5.5. projekto MTEP veikloms naudojamo ilgalaikio materialiojo turto (įrangos, prietaisų, įrankių, įrenginių, mašinų ir įrengimų, pastatų ir (ar) patalpų) nusidėvėjimo sąnaudos, jeigu šiam turtui įsigyti nebuvo naudojamos viešosios (įskaitant ir kitų valstybių) lėšos;</w:t>
            </w:r>
          </w:p>
          <w:p w14:paraId="482E03E2" w14:textId="77777777" w:rsidR="00C50691" w:rsidRDefault="009A5C2B">
            <w:pPr>
              <w:jc w:val="both"/>
              <w:rPr>
                <w:szCs w:val="24"/>
                <w:lang w:eastAsia="lt-LT"/>
              </w:rPr>
            </w:pPr>
            <w:r>
              <w:rPr>
                <w:szCs w:val="24"/>
                <w:lang w:eastAsia="lt-LT"/>
              </w:rPr>
              <w:t>5.6. projektą vykdančio personalo darbo užmokestis ir išlaidos su darbo santykiais susijusiems darbdavio įsipareigojimams, apskaičiuotos teisės aktų, reguliuojančių darbo užmokestį ir darbo santykius, nustatyta tvarka. Projektą vykdančio personalo darbo užmokesčio išlaidos už kasmetines atostogas ir (ar) kompensacijas už nepanaudotas kasmetines atostogas</w:t>
            </w:r>
            <w:ins w:id="60" w:author="Petrauskaitė Agnė" w:date="2019-04-07T18:11:00Z">
              <w:r w:rsidR="00C50691">
                <w:rPr>
                  <w:szCs w:val="24"/>
                  <w:lang w:eastAsia="lt-LT"/>
                </w:rPr>
                <w:t xml:space="preserve"> </w:t>
              </w:r>
              <w:r w:rsidR="00C50691" w:rsidRPr="00A73A5C" w:rsidDel="00303CE0">
                <w:rPr>
                  <w:szCs w:val="24"/>
                </w:rPr>
                <w:t>bei vykdančiojo personalo išmokos už papildomas poilsio dienas</w:t>
              </w:r>
            </w:ins>
            <w:r>
              <w:rPr>
                <w:szCs w:val="24"/>
                <w:lang w:eastAsia="lt-LT"/>
              </w:rPr>
              <w:t xml:space="preserve"> apmokamos taikant maksimalias kasmetinių atostogų </w:t>
            </w:r>
            <w:ins w:id="61" w:author="Petrauskaitė Agnė" w:date="2019-04-07T18:18:00Z">
              <w:r w:rsidR="000D0534" w:rsidRPr="00A73A5C" w:rsidDel="00303CE0">
                <w:rPr>
                  <w:szCs w:val="24"/>
                </w:rPr>
                <w:t xml:space="preserve">bei papildomų poilsio dienų </w:t>
              </w:r>
            </w:ins>
            <w:r>
              <w:rPr>
                <w:szCs w:val="24"/>
                <w:lang w:eastAsia="lt-LT"/>
              </w:rPr>
              <w:t>išmokų fiksuotąsias normas</w:t>
            </w:r>
            <w:ins w:id="62" w:author="Petrauskaitė Agnė" w:date="2019-04-07T18:12:00Z">
              <w:r w:rsidR="00C50691">
                <w:rPr>
                  <w:szCs w:val="24"/>
                  <w:lang w:eastAsia="lt-LT"/>
                </w:rPr>
                <w:t>, kurios</w:t>
              </w:r>
            </w:ins>
            <w:del w:id="63" w:author="Petrauskaitė Agnė" w:date="2019-04-07T18:12:00Z">
              <w:r w:rsidDel="00C50691">
                <w:rPr>
                  <w:szCs w:val="24"/>
                  <w:lang w:eastAsia="lt-LT"/>
                </w:rPr>
                <w:delText>. Normos</w:delText>
              </w:r>
            </w:del>
            <w:r>
              <w:rPr>
                <w:szCs w:val="24"/>
                <w:lang w:eastAsia="lt-LT"/>
              </w:rPr>
              <w:t xml:space="preserve"> nustatomos vadovaujantis Lietuvos Respublikos finansų ministerijos</w:t>
            </w:r>
            <w:r>
              <w:rPr>
                <w:rFonts w:eastAsia="Calibri"/>
                <w:szCs w:val="24"/>
              </w:rPr>
              <w:t xml:space="preserve"> 2016 m. sausio 19 d. atliktu tyrimu „Kasmetinių atostogų ir papildomų poilsio dienų išmokų fiksuotųjų normų nustatymo tyrimo ataskaita“</w:t>
            </w:r>
            <w:del w:id="64" w:author="Petrauskaitė Agnė" w:date="2019-04-07T18:19:00Z">
              <w:r w:rsidDel="000D0534">
                <w:rPr>
                  <w:rFonts w:eastAsia="Calibri"/>
                  <w:szCs w:val="24"/>
                </w:rPr>
                <w:delText>, kuris skelbiamas ES struktūrinių fondų svetainėje http://www.esinvesticijos.lt/lt/dokumentai/kasmetiniu-atostogu-ismoku-fiksuotuju-normu-nustatymo-tyrimo-ataskaita</w:delText>
              </w:r>
            </w:del>
            <w:r>
              <w:rPr>
                <w:rFonts w:eastAsia="Calibri"/>
                <w:szCs w:val="24"/>
              </w:rPr>
              <w:t xml:space="preserve"> </w:t>
            </w:r>
            <w:ins w:id="65" w:author="Petrauskaitė Agnė" w:date="2019-04-07T18:13:00Z">
              <w:r w:rsidR="00531311">
                <w:rPr>
                  <w:rFonts w:eastAsia="Calibri"/>
                  <w:szCs w:val="24"/>
                </w:rPr>
                <w:t>(</w:t>
              </w:r>
              <w:r w:rsidR="00531311" w:rsidRPr="00A73A5C" w:rsidDel="00303CE0">
                <w:rPr>
                  <w:szCs w:val="24"/>
                </w:rPr>
                <w:t>2017 m. liepos 20 d. redakcija</w:t>
              </w:r>
              <w:r w:rsidR="00531311">
                <w:rPr>
                  <w:szCs w:val="24"/>
                </w:rPr>
                <w:t>)</w:t>
              </w:r>
            </w:ins>
            <w:ins w:id="66" w:author="Petrauskaitė Agnė" w:date="2019-04-07T18:14:00Z">
              <w:r w:rsidR="00531311">
                <w:rPr>
                  <w:szCs w:val="24"/>
                </w:rPr>
                <w:t xml:space="preserve">, </w:t>
              </w:r>
              <w:r w:rsidR="00531311" w:rsidRPr="00A73A5C" w:rsidDel="00303CE0">
                <w:rPr>
                  <w:szCs w:val="24"/>
                </w:rPr>
                <w:t>paskelbta ES struktūrinių fondų svetainėje http://www.esinvesticijos.lt/lt/dokumentai/kasmetiniu-atostogu-ismoku-fiksuotuju-normu-nustatymo-tyrimo-ataskait</w:t>
              </w:r>
              <w:r w:rsidR="00531311" w:rsidRPr="00A73A5C">
                <w:rPr>
                  <w:szCs w:val="24"/>
                </w:rPr>
                <w:t>a</w:t>
              </w:r>
            </w:ins>
            <w:ins w:id="67" w:author="Petrauskaitė Agnė" w:date="2019-04-07T18:13:00Z">
              <w:r w:rsidR="00531311">
                <w:rPr>
                  <w:rFonts w:eastAsia="Calibri"/>
                  <w:szCs w:val="24"/>
                </w:rPr>
                <w:t xml:space="preserve"> </w:t>
              </w:r>
            </w:ins>
            <w:r>
              <w:rPr>
                <w:rFonts w:eastAsia="Calibri"/>
                <w:szCs w:val="24"/>
              </w:rPr>
              <w:t>(tuo atveju, jei projekto partnerė mokslo ir studijų institucija, taikomi fiksuotieji įkainiai pagal Darbo užmokesčio fiksuotųjų įkainių dydžių mokslinių tyrimų projektuose nustatymo tyrimo ataskaitą)</w:t>
            </w:r>
            <w:r>
              <w:rPr>
                <w:szCs w:val="24"/>
                <w:lang w:eastAsia="lt-LT"/>
              </w:rPr>
              <w:t>;</w:t>
            </w:r>
          </w:p>
          <w:p w14:paraId="2857CD72" w14:textId="77777777" w:rsidR="00701BD0" w:rsidRDefault="009A5C2B">
            <w:pPr>
              <w:jc w:val="both"/>
              <w:rPr>
                <w:szCs w:val="24"/>
                <w:lang w:eastAsia="lt-LT"/>
              </w:rPr>
            </w:pPr>
            <w:r>
              <w:rPr>
                <w:szCs w:val="24"/>
                <w:lang w:eastAsia="lt-LT"/>
              </w:rPr>
              <w:t>5.7. projektą vykdančio personalo komandiruočių išlaidos, apskaičiuotos komandiruočių išlaidas reguliuojančių teisės aktų nustatyta tvarka. Projekto veikloms vykdyti (vykdomojo personalo komandiruotės) reikalingos transporto Lietuvos Respublikoje išlaidos apmokamos taikant kuro ir viešojo transporto išlaidų fiksuotuosius įkainius. Įkainiai nustatomi vadovaujantis Lietuvos Respublikos finansų ministerijos 2015 m. balandžio 24 d. atliktu tyrimu „Kuro ir viešojo transporto išlaidų fiksuotųjų įkainių nustatymo tyrimo ataskaita“, kuris skelbiamas ES struktūrinių fondų svetainėje http://www.esinvesticijos.lt/lt/dokumentai/supaprastinto-islaidu-apmokejimo-tyrimai;</w:t>
            </w:r>
          </w:p>
          <w:p w14:paraId="4B7147CF" w14:textId="77777777" w:rsidR="00701BD0" w:rsidRDefault="009A5C2B">
            <w:pPr>
              <w:jc w:val="both"/>
              <w:rPr>
                <w:szCs w:val="24"/>
                <w:lang w:eastAsia="lt-LT"/>
              </w:rPr>
            </w:pPr>
            <w:r>
              <w:rPr>
                <w:bCs/>
                <w:szCs w:val="24"/>
                <w:lang w:eastAsia="lt-LT"/>
              </w:rPr>
              <w:t>5.8. tiesiogiai su projekto įgyvendinimu susijusios ir veiklai proporcingai (</w:t>
            </w:r>
            <w:r>
              <w:rPr>
                <w:bCs/>
                <w:i/>
                <w:szCs w:val="24"/>
                <w:lang w:eastAsia="lt-LT"/>
              </w:rPr>
              <w:t>pro rata</w:t>
            </w:r>
            <w:r>
              <w:rPr>
                <w:bCs/>
                <w:szCs w:val="24"/>
                <w:lang w:eastAsia="lt-LT"/>
              </w:rPr>
              <w:t xml:space="preserve"> principu) paskirstytos pridėtinės išlaidos – į</w:t>
            </w:r>
            <w:r>
              <w:rPr>
                <w:szCs w:val="24"/>
                <w:lang w:eastAsia="lt-LT"/>
              </w:rPr>
              <w:t xml:space="preserve">rangos (išskyrus įsigytą iš ES struktūrinių fondų ar kitų ES finansinių priemonių lėšų) nuomos išlaidos; </w:t>
            </w:r>
          </w:p>
          <w:p w14:paraId="53DCAF48" w14:textId="77777777" w:rsidR="00701BD0" w:rsidRDefault="009A5C2B">
            <w:pPr>
              <w:jc w:val="both"/>
              <w:rPr>
                <w:bCs/>
                <w:szCs w:val="24"/>
                <w:lang w:eastAsia="lt-LT"/>
              </w:rPr>
            </w:pPr>
            <w:r>
              <w:rPr>
                <w:szCs w:val="24"/>
                <w:lang w:eastAsia="lt-LT"/>
              </w:rPr>
              <w:t>5.9. tiesiogiai su projekto įgyvendinimu susijusios ir veiklai proporcingai (</w:t>
            </w:r>
            <w:r>
              <w:rPr>
                <w:bCs/>
                <w:i/>
                <w:szCs w:val="24"/>
                <w:lang w:eastAsia="lt-LT"/>
              </w:rPr>
              <w:t>pro rata</w:t>
            </w:r>
            <w:r>
              <w:rPr>
                <w:bCs/>
                <w:szCs w:val="24"/>
                <w:lang w:eastAsia="lt-LT"/>
              </w:rPr>
              <w:t xml:space="preserve"> principu) paskirstytos pridėtinės išlaidos – projektui įgyvendinti būtinų pastatų ar patalpų nuomos išlaidos.</w:t>
            </w:r>
          </w:p>
          <w:p w14:paraId="543D4A40" w14:textId="77777777" w:rsidR="00701BD0" w:rsidRDefault="00701BD0">
            <w:pPr>
              <w:jc w:val="both"/>
              <w:rPr>
                <w:szCs w:val="24"/>
                <w:lang w:eastAsia="lt-LT"/>
              </w:rPr>
            </w:pPr>
          </w:p>
          <w:p w14:paraId="4E566512" w14:textId="77777777" w:rsidR="00701BD0" w:rsidRDefault="009A5C2B">
            <w:pPr>
              <w:jc w:val="both"/>
              <w:rPr>
                <w:bCs/>
                <w:szCs w:val="24"/>
                <w:lang w:eastAsia="lt-LT"/>
              </w:rPr>
            </w:pPr>
            <w:r>
              <w:rPr>
                <w:szCs w:val="24"/>
                <w:lang w:eastAsia="lt-LT"/>
              </w:rPr>
              <w:t>Aprašo 2 lentelės 5.1 ir 5.2 papunkčiuose nurodytos išlaidos kartu su Aprašo 2 lentelės 4 punkte nurodytomis išlaidomis negali sudaryti daugiau nei 50 procentų tinkamų finansuoti Aprašo 10.1 papunktyje nurodytai veiklai skirtų išlaidų.</w:t>
            </w:r>
          </w:p>
          <w:p w14:paraId="63704BFD" w14:textId="77777777" w:rsidR="00701BD0" w:rsidRDefault="009A5C2B">
            <w:pPr>
              <w:jc w:val="both"/>
              <w:rPr>
                <w:szCs w:val="24"/>
                <w:lang w:eastAsia="lt-LT"/>
              </w:rPr>
            </w:pPr>
            <w:r>
              <w:rPr>
                <w:szCs w:val="24"/>
                <w:lang w:eastAsia="lt-LT"/>
              </w:rPr>
              <w:t>Aprašo 2 lentelės</w:t>
            </w:r>
            <w:r>
              <w:rPr>
                <w:bCs/>
                <w:szCs w:val="24"/>
                <w:lang w:eastAsia="lt-LT"/>
              </w:rPr>
              <w:t xml:space="preserve"> 5.8 ir 5.9 papunkčiuose nurodytos išlaidos kartu su </w:t>
            </w:r>
            <w:r>
              <w:rPr>
                <w:szCs w:val="24"/>
                <w:lang w:eastAsia="lt-LT"/>
              </w:rPr>
              <w:t>Aprašo 2 lentelės</w:t>
            </w:r>
            <w:r>
              <w:rPr>
                <w:bCs/>
                <w:szCs w:val="24"/>
                <w:lang w:eastAsia="lt-LT"/>
              </w:rPr>
              <w:t xml:space="preserve"> 7 punkte nurodytomis išlaidomis negali sudaryti daugiau nei 10 procentų </w:t>
            </w:r>
            <w:r>
              <w:rPr>
                <w:szCs w:val="24"/>
                <w:lang w:eastAsia="lt-LT"/>
              </w:rPr>
              <w:t>tinkamų finansuoti Aprašo 10.1 papunktyje nurodytai veiklai skirtų išlaidų.</w:t>
            </w:r>
            <w:r>
              <w:rPr>
                <w:bCs/>
                <w:szCs w:val="24"/>
                <w:lang w:eastAsia="lt-LT"/>
              </w:rPr>
              <w:t xml:space="preserve"> </w:t>
            </w:r>
          </w:p>
        </w:tc>
      </w:tr>
      <w:tr w:rsidR="00701BD0" w14:paraId="582DDA6E"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703B6" w14:textId="77777777" w:rsidR="00701BD0" w:rsidRDefault="009A5C2B">
            <w:pPr>
              <w:rPr>
                <w:bCs/>
                <w:szCs w:val="24"/>
                <w:lang w:eastAsia="lt-LT"/>
              </w:rPr>
            </w:pPr>
            <w:r>
              <w:rPr>
                <w:bCs/>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64E09" w14:textId="77777777" w:rsidR="00701BD0" w:rsidRDefault="009A5C2B">
            <w:pPr>
              <w:rPr>
                <w:bCs/>
                <w:szCs w:val="24"/>
                <w:lang w:eastAsia="lt-LT"/>
              </w:rPr>
            </w:pPr>
            <w:r>
              <w:rPr>
                <w:bCs/>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8CC7EEA" w14:textId="77777777" w:rsidR="00701BD0" w:rsidRDefault="009A5C2B">
            <w:pPr>
              <w:rPr>
                <w:i/>
                <w:szCs w:val="24"/>
                <w:lang w:eastAsia="lt-LT"/>
              </w:rPr>
            </w:pPr>
            <w:r>
              <w:rPr>
                <w:szCs w:val="24"/>
                <w:lang w:eastAsia="lt-LT"/>
              </w:rPr>
              <w:t>Netinkamos finansuoti išlaidos.</w:t>
            </w:r>
          </w:p>
        </w:tc>
      </w:tr>
      <w:tr w:rsidR="00701BD0" w14:paraId="22185962" w14:textId="77777777">
        <w:trPr>
          <w:trHeight w:val="55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19EE0" w14:textId="77777777" w:rsidR="00701BD0" w:rsidRDefault="009A5C2B">
            <w:pPr>
              <w:rPr>
                <w:bCs/>
                <w:szCs w:val="24"/>
                <w:lang w:eastAsia="lt-LT"/>
              </w:rPr>
            </w:pPr>
            <w:r>
              <w:rPr>
                <w:bCs/>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8ED51" w14:textId="77777777" w:rsidR="00701BD0" w:rsidRDefault="009A5C2B">
            <w:pPr>
              <w:rPr>
                <w:bCs/>
                <w:szCs w:val="24"/>
                <w:lang w:eastAsia="lt-LT"/>
              </w:rPr>
            </w:pPr>
            <w:r>
              <w:rPr>
                <w:bCs/>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314EC4E" w14:textId="77777777" w:rsidR="00701BD0" w:rsidRDefault="009A5C2B">
            <w:pPr>
              <w:ind w:left="34"/>
              <w:jc w:val="both"/>
              <w:rPr>
                <w:rFonts w:eastAsia="Calibri"/>
                <w:szCs w:val="24"/>
              </w:rPr>
            </w:pPr>
            <w:r>
              <w:rPr>
                <w:rFonts w:eastAsia="Calibri"/>
                <w:szCs w:val="24"/>
              </w:rPr>
              <w:t>Netiesioginių projekto išlaidų suma pagal fiksuotąją normą apskaičiuojama vadovaujantis Projektų taisyklių 10 priedu.</w:t>
            </w:r>
          </w:p>
          <w:p w14:paraId="44BA48CC" w14:textId="77777777" w:rsidR="00701BD0" w:rsidRDefault="00701BD0">
            <w:pPr>
              <w:ind w:left="34"/>
              <w:jc w:val="both"/>
              <w:rPr>
                <w:szCs w:val="24"/>
                <w:lang w:eastAsia="lt-LT"/>
              </w:rPr>
            </w:pPr>
          </w:p>
          <w:p w14:paraId="3987997E" w14:textId="77777777" w:rsidR="00701BD0" w:rsidRDefault="009A5C2B">
            <w:pPr>
              <w:ind w:left="34"/>
              <w:jc w:val="both"/>
              <w:rPr>
                <w:szCs w:val="24"/>
                <w:lang w:eastAsia="lt-LT"/>
              </w:rPr>
            </w:pPr>
            <w:r>
              <w:rPr>
                <w:szCs w:val="24"/>
                <w:lang w:eastAsia="lt-LT"/>
              </w:rPr>
              <w:t>Aprašo 2 lentelės</w:t>
            </w:r>
            <w:r>
              <w:rPr>
                <w:bCs/>
                <w:szCs w:val="24"/>
                <w:lang w:eastAsia="lt-LT"/>
              </w:rPr>
              <w:t xml:space="preserve"> 7 punkte nurodytos išlaidos kartu su </w:t>
            </w:r>
            <w:r>
              <w:rPr>
                <w:szCs w:val="24"/>
                <w:lang w:eastAsia="lt-LT"/>
              </w:rPr>
              <w:t>Aprašo 2 lentelės</w:t>
            </w:r>
            <w:r>
              <w:rPr>
                <w:bCs/>
                <w:szCs w:val="24"/>
                <w:lang w:eastAsia="lt-LT"/>
              </w:rPr>
              <w:t xml:space="preserve"> 5.8 ir 5.9 papunkčiuose nurodytomis išlaidomis negali sudaryti daugiau nei 10 procentų </w:t>
            </w:r>
            <w:r>
              <w:rPr>
                <w:szCs w:val="24"/>
                <w:lang w:eastAsia="lt-LT"/>
              </w:rPr>
              <w:t>tinkamų finansuoti Aprašo 10.1 papunktyje nurodytai veiklai skirtų išlaidų.</w:t>
            </w:r>
          </w:p>
        </w:tc>
      </w:tr>
    </w:tbl>
    <w:p w14:paraId="1B29B994" w14:textId="77777777" w:rsidR="00701BD0" w:rsidRDefault="00701BD0">
      <w:pPr>
        <w:tabs>
          <w:tab w:val="left" w:pos="1134"/>
        </w:tabs>
        <w:ind w:left="709"/>
        <w:jc w:val="both"/>
        <w:rPr>
          <w:szCs w:val="24"/>
          <w:lang w:eastAsia="lt-LT"/>
        </w:rPr>
      </w:pPr>
    </w:p>
    <w:p w14:paraId="2AC1265A" w14:textId="77777777" w:rsidR="00701BD0" w:rsidRDefault="009A5C2B">
      <w:pPr>
        <w:rPr>
          <w:rFonts w:eastAsia="MS Mincho"/>
          <w:i/>
          <w:iCs/>
          <w:sz w:val="20"/>
        </w:rPr>
      </w:pPr>
      <w:r>
        <w:rPr>
          <w:rFonts w:eastAsia="MS Mincho"/>
          <w:i/>
          <w:iCs/>
          <w:sz w:val="20"/>
        </w:rPr>
        <w:t>Punkto pakeitimai:</w:t>
      </w:r>
    </w:p>
    <w:p w14:paraId="4EE91E64" w14:textId="77777777" w:rsidR="00701BD0" w:rsidRDefault="009A5C2B">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603FB80B" w14:textId="77777777" w:rsidR="00701BD0" w:rsidRDefault="00701BD0"/>
    <w:p w14:paraId="07847669" w14:textId="77777777" w:rsidR="00701BD0" w:rsidRDefault="009A5C2B">
      <w:pPr>
        <w:ind w:firstLine="709"/>
        <w:jc w:val="both"/>
        <w:rPr>
          <w:szCs w:val="24"/>
          <w:lang w:eastAsia="lt-LT"/>
        </w:rPr>
      </w:pPr>
      <w:r>
        <w:rPr>
          <w:szCs w:val="24"/>
          <w:lang w:eastAsia="lt-LT"/>
        </w:rPr>
        <w:t>59.</w:t>
      </w:r>
      <w:r>
        <w:rPr>
          <w:szCs w:val="24"/>
          <w:lang w:eastAsia="lt-LT"/>
        </w:rPr>
        <w:tab/>
        <w:t>Projektą įgyvendinant kartu su mokslo ir studijų institucija, laikoma, kad netiesioginė valstybės pagalba per mokslo ir studijų instituciją kitiems projekte dalyvaujantiems juridiniams asmenims neperduodama, jeigu tenkinama viena iš šių sąlygų:</w:t>
      </w:r>
    </w:p>
    <w:p w14:paraId="7FBF49A5" w14:textId="77777777" w:rsidR="00701BD0" w:rsidRDefault="009A5C2B">
      <w:pPr>
        <w:ind w:firstLine="709"/>
        <w:jc w:val="both"/>
        <w:rPr>
          <w:szCs w:val="24"/>
          <w:lang w:eastAsia="lt-LT"/>
        </w:rPr>
      </w:pPr>
      <w:r>
        <w:rPr>
          <w:szCs w:val="24"/>
          <w:lang w:eastAsia="lt-LT"/>
        </w:rPr>
        <w:t>59.1. rezultatai, kuriems netaikomos intelektinės nuosavybės teisės, gali būti plačiai skleidžiami ir visos intelektinės nuosavybės teisės į MTEP ir naujovių diegimo rezultatus, susijusius su mokslo ir studijų institucijos veikla projekte, yra visiškai suteikiamos mokslo ir studijų institucijai, t. y. mokslo ir studijų institucija gauna visą šių teisių teikiamą ekonominę naudą ir pasilieka teisę jomis visomis naudotis, ypač nuosavybės teise ir licencijos teise; šios sąlygos taip pat gali būti įvykdytos, jeigu mokslo ir studijų institucija nusprendžia toliau sudaryti sutartis dėl šių teisių, įskaitant jų licencijavimą bendradarbiavimo partneriui;</w:t>
      </w:r>
    </w:p>
    <w:p w14:paraId="68794549" w14:textId="77777777" w:rsidR="00701BD0" w:rsidRDefault="009A5C2B">
      <w:pPr>
        <w:ind w:firstLine="709"/>
        <w:jc w:val="both"/>
        <w:rPr>
          <w:szCs w:val="24"/>
          <w:lang w:eastAsia="lt-LT"/>
        </w:rPr>
      </w:pPr>
      <w:r>
        <w:rPr>
          <w:szCs w:val="24"/>
          <w:lang w:eastAsia="lt-LT"/>
        </w:rPr>
        <w:t xml:space="preserve">59.2. kai mokslo ir studijų institucija gauna projekte dalyvaujančio juridinio asmens kompensaciją, lygią intelektinės nuosavybės teisių, kurios yra susijusios su mokslo ir studijų institucijos veikla įgyvendinant projektą ir kurios perduodamos projekte dalyvaujantiems juridiniams asmenims, rinkos kainai, t. y. kompensaciją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kaip pardavėja, derėsis, kad gautų didžiausią naudą intelektinės nuosavybės teisių perdavimo sutarties sudarymo metu. Bet kuris projekte dalyvaujančio juridinio asmens įnašas dengiant mokslo ir studijų institucijos sąnaudas yra atimamas iš tokios kompensacijos. </w:t>
      </w:r>
    </w:p>
    <w:p w14:paraId="0F63F596" w14:textId="77777777" w:rsidR="00701BD0" w:rsidRDefault="009A5C2B">
      <w:pPr>
        <w:ind w:firstLine="709"/>
        <w:jc w:val="both"/>
        <w:rPr>
          <w:szCs w:val="24"/>
          <w:lang w:eastAsia="lt-LT"/>
        </w:rPr>
      </w:pPr>
      <w:r>
        <w:rPr>
          <w:szCs w:val="24"/>
          <w:lang w:eastAsia="lt-LT"/>
        </w:rPr>
        <w:t>60.</w:t>
      </w:r>
      <w:r>
        <w:rPr>
          <w:szCs w:val="24"/>
          <w:lang w:eastAsia="lt-LT"/>
        </w:rPr>
        <w:tab/>
        <w:t>Netiesioginės valstybės pagalbos taip pat gali nebūti, jeigu, įvertinusi tarp partnerių pasirašytą jungtinės veiklos (partnerystės) sutartį, įgyvendinančioji institucija padaro išvadą, kad visos intelektinės nuosavybės teisės į MTEP ir naujovių diegimo rezultatus ir galimybės pasinaudoti teisėmis į tokius rezultatus yra priskiriamos skirtingiems partneriams ir tinkamai atspindimas jų atitinkamas suinteresuotumas projektu, darbo krūvis, finansinis ir kitoks įnašas į projekto įgyvendinimą.</w:t>
      </w:r>
    </w:p>
    <w:p w14:paraId="08D13CD5" w14:textId="77777777" w:rsidR="00701BD0" w:rsidRDefault="009A5C2B">
      <w:pPr>
        <w:ind w:firstLine="709"/>
        <w:jc w:val="both"/>
        <w:rPr>
          <w:szCs w:val="24"/>
          <w:lang w:eastAsia="lt-LT"/>
        </w:rPr>
      </w:pPr>
      <w:r>
        <w:rPr>
          <w:szCs w:val="24"/>
          <w:lang w:eastAsia="lt-LT"/>
        </w:rPr>
        <w:t>61.</w:t>
      </w:r>
      <w:r>
        <w:rPr>
          <w:szCs w:val="24"/>
          <w:lang w:eastAsia="lt-LT"/>
        </w:rPr>
        <w:tab/>
        <w:t>Jeigu nėra tenkinama nė viena iš Aprašo 59 punkte nurodytų sąlygų ir, atlikusi projekto įvertinimą pagal Aprašo 60 punktą, įgyvendinančioji institucija nustato, kad buvo suteikta valstybės pagalba, visa mokslo ir studijų institucijos įnašo į projekto (tinkamas išlaidas) įgyvendinimą vertė laikoma valstybės pagalba, ir įgyvendinančioji institucija jos dydžiu mažina finansavimo dydį pareiškėjui ir (arba) partneriui priklausomai nuo to, kuris tą valstybės pagalbą gavo (pvz., įmonė įgyvendina mokslinių tyrimų projektą kartu su partneriu – universitetu. Įmonei taikoma 50 procentų finansuojamoji dalis. Įmonės tinkamos finansuoti išlaidos yra 600 000 Eur (šeši šimtai tūkstančių eurų). Jeigu įgyvendinant projektą jam yra skiriamas 300 000 Eur (trijų šimtų tūkstančių eurų) finansavimas ir paaiškėja, kad nebuvo laikomasi bent vienos iš Aprašo 59 punkte nurodytų sąlygų, pvz., įmonei universitetas perdavė intelektinės nuosavybės teises mažesne negu rinkos kaina (rinkos kaina nustatoma įgyvendinančiosios institucijos vidaus procedūrų nustatyta tvarka), t. y. rinkos kaina – 35 000 Eur (trisdešimt penki tūkstančiai eurų), o universitetas intelektinės nuosavybės teises perdavė už 15 000 Eur (penkiolikos tūkstančių eurų) kompensaciją, tai tokiu atveju įmonei pagal Aprašą teiktas finansavimo dydis yra mažinamas 20 000 Eur (dvidešimčia tūkstančių eurų) (skiriamas finansavimas negali viršyti 280 000 Eur (dviejų šimtų aštuoniasdešimt tūkstančių eurų).</w:t>
      </w:r>
    </w:p>
    <w:p w14:paraId="5E1779D7" w14:textId="77777777" w:rsidR="00701BD0" w:rsidRDefault="00701BD0">
      <w:pPr>
        <w:jc w:val="both"/>
        <w:rPr>
          <w:szCs w:val="24"/>
          <w:lang w:eastAsia="lt-LT"/>
        </w:rPr>
      </w:pPr>
    </w:p>
    <w:p w14:paraId="45AA0B5E" w14:textId="77777777" w:rsidR="00701BD0" w:rsidRDefault="009A5C2B">
      <w:pPr>
        <w:jc w:val="center"/>
        <w:rPr>
          <w:b/>
          <w:szCs w:val="24"/>
          <w:lang w:eastAsia="lt-LT"/>
        </w:rPr>
      </w:pPr>
      <w:r>
        <w:rPr>
          <w:b/>
          <w:szCs w:val="24"/>
          <w:lang w:eastAsia="lt-LT"/>
        </w:rPr>
        <w:t>TREČIASIS SKIRSNIS</w:t>
      </w:r>
    </w:p>
    <w:p w14:paraId="2782DBF5" w14:textId="77777777" w:rsidR="00701BD0" w:rsidRDefault="009A5C2B">
      <w:pPr>
        <w:jc w:val="center"/>
        <w:rPr>
          <w:b/>
          <w:szCs w:val="24"/>
          <w:lang w:eastAsia="lt-LT"/>
        </w:rPr>
      </w:pPr>
      <w:r>
        <w:rPr>
          <w:b/>
          <w:szCs w:val="24"/>
          <w:lang w:eastAsia="lt-LT"/>
        </w:rPr>
        <w:t>KAI VALSTYBĖS PAGALBA TEIKIAMA APRAŠO 10.2 PAPUNKTYJE NURODYTAI VEIKLAI PAGAL BENDROJO BENDROSIOS IŠIMTIES REGLAMENTO 14 STRAIPSNĮ</w:t>
      </w:r>
    </w:p>
    <w:p w14:paraId="623D126E" w14:textId="77777777" w:rsidR="00701BD0" w:rsidRDefault="00701BD0">
      <w:pPr>
        <w:jc w:val="center"/>
        <w:rPr>
          <w:b/>
          <w:szCs w:val="24"/>
          <w:lang w:eastAsia="lt-LT"/>
        </w:rPr>
      </w:pPr>
    </w:p>
    <w:p w14:paraId="5BF8EA4A" w14:textId="77777777" w:rsidR="00701BD0" w:rsidRDefault="009A5C2B">
      <w:pPr>
        <w:ind w:firstLine="709"/>
        <w:jc w:val="both"/>
        <w:rPr>
          <w:szCs w:val="24"/>
          <w:lang w:eastAsia="lt-LT"/>
        </w:rPr>
      </w:pPr>
      <w:r>
        <w:rPr>
          <w:szCs w:val="24"/>
          <w:lang w:eastAsia="lt-LT"/>
        </w:rPr>
        <w:t>62.</w:t>
      </w:r>
      <w:r>
        <w:rPr>
          <w:szCs w:val="24"/>
          <w:lang w:eastAsia="lt-LT"/>
        </w:rPr>
        <w:tab/>
        <w:t>Projekto finansuojamoji dalis (skaičiuojama nuo Aprašo 10.2 papunktyje nurodytai veiklai skirtų tinkamų išlaidų) nurodyta Aprašo 3 lentelėje.</w:t>
      </w:r>
    </w:p>
    <w:p w14:paraId="7740FB09" w14:textId="77777777" w:rsidR="00701BD0" w:rsidRDefault="00701BD0">
      <w:pPr>
        <w:ind w:firstLine="709"/>
        <w:jc w:val="both"/>
        <w:rPr>
          <w:szCs w:val="24"/>
          <w:lang w:eastAsia="lt-LT"/>
        </w:rPr>
      </w:pPr>
    </w:p>
    <w:p w14:paraId="12EB8687" w14:textId="77777777" w:rsidR="00701BD0" w:rsidRDefault="009A5C2B">
      <w:pPr>
        <w:ind w:firstLine="709"/>
        <w:jc w:val="both"/>
        <w:rPr>
          <w:szCs w:val="24"/>
          <w:lang w:eastAsia="lt-LT"/>
        </w:rPr>
      </w:pPr>
      <w:r>
        <w:rPr>
          <w:szCs w:val="24"/>
          <w:lang w:eastAsia="lt-LT"/>
        </w:rPr>
        <w:t>3 lentelė. Projekto finansuojamoji 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74"/>
        <w:gridCol w:w="4482"/>
      </w:tblGrid>
      <w:tr w:rsidR="00701BD0" w14:paraId="511DD917" w14:textId="77777777">
        <w:tc>
          <w:tcPr>
            <w:tcW w:w="675" w:type="dxa"/>
            <w:shd w:val="clear" w:color="auto" w:fill="E7E6E6" w:themeFill="background2"/>
          </w:tcPr>
          <w:p w14:paraId="70949F10" w14:textId="77777777" w:rsidR="00701BD0" w:rsidRDefault="009A5C2B">
            <w:pPr>
              <w:jc w:val="center"/>
              <w:rPr>
                <w:i/>
                <w:szCs w:val="24"/>
                <w:lang w:eastAsia="lt-LT"/>
              </w:rPr>
            </w:pPr>
            <w:r>
              <w:rPr>
                <w:i/>
                <w:szCs w:val="24"/>
                <w:lang w:eastAsia="lt-LT"/>
              </w:rPr>
              <w:t>Eil. Nr.</w:t>
            </w:r>
          </w:p>
        </w:tc>
        <w:tc>
          <w:tcPr>
            <w:tcW w:w="4536" w:type="dxa"/>
            <w:shd w:val="clear" w:color="auto" w:fill="E7E6E6" w:themeFill="background2"/>
          </w:tcPr>
          <w:p w14:paraId="10A72798" w14:textId="77777777" w:rsidR="00701BD0" w:rsidRDefault="009A5C2B">
            <w:pPr>
              <w:jc w:val="center"/>
              <w:rPr>
                <w:i/>
                <w:szCs w:val="24"/>
                <w:lang w:eastAsia="lt-LT"/>
              </w:rPr>
            </w:pPr>
            <w:r>
              <w:rPr>
                <w:i/>
                <w:szCs w:val="24"/>
                <w:lang w:eastAsia="lt-LT"/>
              </w:rPr>
              <w:t>Pareiškėjo statusas</w:t>
            </w:r>
          </w:p>
        </w:tc>
        <w:tc>
          <w:tcPr>
            <w:tcW w:w="4536" w:type="dxa"/>
            <w:shd w:val="clear" w:color="auto" w:fill="E7E6E6" w:themeFill="background2"/>
          </w:tcPr>
          <w:p w14:paraId="77A6B294" w14:textId="77777777" w:rsidR="00701BD0" w:rsidRDefault="009A5C2B">
            <w:pPr>
              <w:jc w:val="center"/>
              <w:rPr>
                <w:i/>
                <w:szCs w:val="24"/>
                <w:lang w:eastAsia="lt-LT"/>
              </w:rPr>
            </w:pPr>
            <w:r>
              <w:rPr>
                <w:i/>
                <w:szCs w:val="24"/>
                <w:lang w:eastAsia="lt-LT"/>
              </w:rPr>
              <w:t>Projekto finansuojamoji dalis iki</w:t>
            </w:r>
          </w:p>
        </w:tc>
      </w:tr>
      <w:tr w:rsidR="00701BD0" w14:paraId="009BB2BA" w14:textId="77777777">
        <w:tc>
          <w:tcPr>
            <w:tcW w:w="675" w:type="dxa"/>
          </w:tcPr>
          <w:p w14:paraId="011E34FB" w14:textId="77777777" w:rsidR="00701BD0" w:rsidRDefault="009A5C2B">
            <w:pPr>
              <w:jc w:val="both"/>
              <w:rPr>
                <w:szCs w:val="24"/>
                <w:lang w:eastAsia="lt-LT"/>
              </w:rPr>
            </w:pPr>
            <w:r>
              <w:rPr>
                <w:szCs w:val="24"/>
                <w:lang w:eastAsia="lt-LT"/>
              </w:rPr>
              <w:t>1.</w:t>
            </w:r>
          </w:p>
        </w:tc>
        <w:tc>
          <w:tcPr>
            <w:tcW w:w="4536" w:type="dxa"/>
          </w:tcPr>
          <w:p w14:paraId="7EE32AB1" w14:textId="77777777" w:rsidR="00701BD0" w:rsidRDefault="009A5C2B">
            <w:pPr>
              <w:jc w:val="both"/>
              <w:rPr>
                <w:szCs w:val="24"/>
                <w:lang w:eastAsia="lt-LT"/>
              </w:rPr>
            </w:pPr>
            <w:r>
              <w:rPr>
                <w:szCs w:val="24"/>
                <w:lang w:eastAsia="lt-LT"/>
              </w:rPr>
              <w:t>Didelė įmonė</w:t>
            </w:r>
          </w:p>
        </w:tc>
        <w:tc>
          <w:tcPr>
            <w:tcW w:w="4536" w:type="dxa"/>
          </w:tcPr>
          <w:p w14:paraId="6BE9BA44" w14:textId="77777777" w:rsidR="00701BD0" w:rsidRDefault="009A5C2B">
            <w:pPr>
              <w:jc w:val="center"/>
              <w:rPr>
                <w:szCs w:val="24"/>
                <w:lang w:eastAsia="lt-LT"/>
              </w:rPr>
            </w:pPr>
            <w:r>
              <w:rPr>
                <w:rFonts w:eastAsia="Calibri"/>
                <w:szCs w:val="24"/>
              </w:rPr>
              <w:t>25 proc.</w:t>
            </w:r>
          </w:p>
        </w:tc>
      </w:tr>
      <w:tr w:rsidR="00701BD0" w14:paraId="493B0AB0" w14:textId="77777777">
        <w:tc>
          <w:tcPr>
            <w:tcW w:w="675" w:type="dxa"/>
          </w:tcPr>
          <w:p w14:paraId="70242BF6" w14:textId="77777777" w:rsidR="00701BD0" w:rsidRDefault="009A5C2B">
            <w:pPr>
              <w:jc w:val="both"/>
              <w:rPr>
                <w:szCs w:val="24"/>
                <w:lang w:eastAsia="lt-LT"/>
              </w:rPr>
            </w:pPr>
            <w:r>
              <w:rPr>
                <w:szCs w:val="24"/>
                <w:lang w:eastAsia="lt-LT"/>
              </w:rPr>
              <w:t>2.</w:t>
            </w:r>
          </w:p>
        </w:tc>
        <w:tc>
          <w:tcPr>
            <w:tcW w:w="4536" w:type="dxa"/>
          </w:tcPr>
          <w:p w14:paraId="36B76485" w14:textId="77777777" w:rsidR="00701BD0" w:rsidRDefault="009A5C2B">
            <w:pPr>
              <w:jc w:val="both"/>
              <w:rPr>
                <w:szCs w:val="24"/>
                <w:lang w:eastAsia="lt-LT"/>
              </w:rPr>
            </w:pPr>
            <w:r>
              <w:rPr>
                <w:szCs w:val="24"/>
                <w:lang w:eastAsia="lt-LT"/>
              </w:rPr>
              <w:t>Vidutinė įmonė</w:t>
            </w:r>
          </w:p>
        </w:tc>
        <w:tc>
          <w:tcPr>
            <w:tcW w:w="4536" w:type="dxa"/>
          </w:tcPr>
          <w:p w14:paraId="349813C4" w14:textId="77777777" w:rsidR="00701BD0" w:rsidRDefault="009A5C2B">
            <w:pPr>
              <w:jc w:val="center"/>
              <w:rPr>
                <w:szCs w:val="24"/>
                <w:lang w:val="en-US" w:eastAsia="lt-LT"/>
              </w:rPr>
            </w:pPr>
            <w:r>
              <w:rPr>
                <w:szCs w:val="24"/>
                <w:lang w:val="en-US" w:eastAsia="lt-LT"/>
              </w:rPr>
              <w:t>35 proc.</w:t>
            </w:r>
          </w:p>
        </w:tc>
      </w:tr>
      <w:tr w:rsidR="00701BD0" w14:paraId="614E2083" w14:textId="77777777">
        <w:tc>
          <w:tcPr>
            <w:tcW w:w="675" w:type="dxa"/>
          </w:tcPr>
          <w:p w14:paraId="7915DC86" w14:textId="77777777" w:rsidR="00701BD0" w:rsidRDefault="009A5C2B">
            <w:pPr>
              <w:jc w:val="both"/>
              <w:rPr>
                <w:szCs w:val="24"/>
                <w:lang w:eastAsia="lt-LT"/>
              </w:rPr>
            </w:pPr>
            <w:r>
              <w:rPr>
                <w:szCs w:val="24"/>
                <w:lang w:eastAsia="lt-LT"/>
              </w:rPr>
              <w:t>3.</w:t>
            </w:r>
          </w:p>
        </w:tc>
        <w:tc>
          <w:tcPr>
            <w:tcW w:w="4536" w:type="dxa"/>
          </w:tcPr>
          <w:p w14:paraId="56B9F1AC" w14:textId="77777777" w:rsidR="00701BD0" w:rsidRDefault="009A5C2B">
            <w:pPr>
              <w:jc w:val="both"/>
              <w:rPr>
                <w:szCs w:val="24"/>
                <w:lang w:eastAsia="lt-LT"/>
              </w:rPr>
            </w:pPr>
            <w:r>
              <w:rPr>
                <w:szCs w:val="24"/>
                <w:lang w:eastAsia="lt-LT"/>
              </w:rPr>
              <w:t>Labai maža ir maža įmonė</w:t>
            </w:r>
          </w:p>
        </w:tc>
        <w:tc>
          <w:tcPr>
            <w:tcW w:w="4536" w:type="dxa"/>
          </w:tcPr>
          <w:p w14:paraId="36792A07" w14:textId="77777777" w:rsidR="00701BD0" w:rsidRDefault="009A5C2B">
            <w:pPr>
              <w:jc w:val="center"/>
              <w:rPr>
                <w:szCs w:val="24"/>
                <w:lang w:eastAsia="lt-LT"/>
              </w:rPr>
            </w:pPr>
            <w:r>
              <w:rPr>
                <w:szCs w:val="24"/>
                <w:lang w:eastAsia="lt-LT"/>
              </w:rPr>
              <w:t>45 proc.</w:t>
            </w:r>
          </w:p>
        </w:tc>
      </w:tr>
    </w:tbl>
    <w:p w14:paraId="0D4236DB" w14:textId="77777777" w:rsidR="00701BD0" w:rsidRDefault="00701BD0">
      <w:pPr>
        <w:tabs>
          <w:tab w:val="left" w:pos="1134"/>
        </w:tabs>
        <w:ind w:left="709"/>
        <w:jc w:val="both"/>
        <w:rPr>
          <w:szCs w:val="24"/>
          <w:lang w:eastAsia="lt-LT"/>
        </w:rPr>
      </w:pPr>
    </w:p>
    <w:p w14:paraId="403F2D4D" w14:textId="77777777" w:rsidR="00701BD0" w:rsidRDefault="009A5C2B">
      <w:pPr>
        <w:ind w:firstLine="709"/>
        <w:jc w:val="both"/>
        <w:rPr>
          <w:szCs w:val="24"/>
          <w:lang w:eastAsia="lt-LT"/>
        </w:rPr>
      </w:pPr>
      <w:r>
        <w:rPr>
          <w:szCs w:val="24"/>
          <w:lang w:eastAsia="lt-LT"/>
        </w:rPr>
        <w:t>63.</w:t>
      </w:r>
      <w:r>
        <w:rPr>
          <w:szCs w:val="24"/>
          <w:lang w:eastAsia="lt-LT"/>
        </w:rPr>
        <w:tab/>
        <w:t>Projekto tinkamų finansuoti išlaidų dalis, kurios nepadengia projektui skiriamo finansavimo lėšos, turi būti finansuojama iš projekto vykdytojo lėšų.</w:t>
      </w:r>
    </w:p>
    <w:p w14:paraId="52B9B039" w14:textId="77777777" w:rsidR="00701BD0" w:rsidRDefault="009A5C2B">
      <w:pPr>
        <w:ind w:firstLine="709"/>
        <w:jc w:val="both"/>
        <w:rPr>
          <w:szCs w:val="24"/>
          <w:lang w:eastAsia="lt-LT"/>
        </w:rPr>
      </w:pPr>
      <w:r>
        <w:rPr>
          <w:szCs w:val="24"/>
          <w:lang w:eastAsia="lt-LT"/>
        </w:rPr>
        <w:t>64.</w:t>
      </w:r>
      <w:r>
        <w:rPr>
          <w:szCs w:val="24"/>
          <w:lang w:eastAsia="lt-LT"/>
        </w:rPr>
        <w:tab/>
        <w:t>Pareiškėjas savo iniciatyva ir savo ir (arba) kitų šaltinių lėšomis gali prisidėti prie projekto įgyvendinimo didesne, nei reikalaujama, lėšų suma.</w:t>
      </w:r>
    </w:p>
    <w:p w14:paraId="38AA5EF6" w14:textId="77777777" w:rsidR="00701BD0" w:rsidRDefault="009A5C2B">
      <w:pPr>
        <w:ind w:firstLine="709"/>
        <w:jc w:val="both"/>
        <w:rPr>
          <w:szCs w:val="24"/>
          <w:lang w:eastAsia="lt-LT"/>
        </w:rPr>
      </w:pPr>
      <w:r>
        <w:rPr>
          <w:szCs w:val="24"/>
          <w:lang w:eastAsia="lt-LT"/>
        </w:rPr>
        <w:t>65.</w:t>
      </w:r>
      <w:r>
        <w:rPr>
          <w:szCs w:val="24"/>
          <w:lang w:eastAsia="lt-LT"/>
        </w:rPr>
        <w:tab/>
        <w:t>Pareiškėjas arba iš nuosavų išteklių, arba iš išorės gautų lėšų, teikiamų be jokios viešosios paramos, turi teikti finansinį įnašą, kurį sudaro bent 25 procentai tinkamų finansuoti Aprašo 10.2 papunktyje nurodytai veiklai skirtų išlaidų, kaip nustatyta Bendrojo bendrosios išimties reglamento 14 straipsnio 14 dalyje.</w:t>
      </w:r>
    </w:p>
    <w:p w14:paraId="7B09DE8D" w14:textId="77777777" w:rsidR="00701BD0" w:rsidRDefault="009A5C2B">
      <w:pPr>
        <w:ind w:firstLine="709"/>
        <w:jc w:val="both"/>
        <w:rPr>
          <w:szCs w:val="24"/>
          <w:lang w:eastAsia="lt-LT"/>
        </w:rPr>
      </w:pPr>
      <w:r>
        <w:rPr>
          <w:szCs w:val="24"/>
          <w:lang w:eastAsia="lt-LT"/>
        </w:rPr>
        <w:t>66.</w:t>
      </w:r>
      <w:r>
        <w:rPr>
          <w:szCs w:val="24"/>
          <w:lang w:eastAsia="lt-LT"/>
        </w:rPr>
        <w:tab/>
        <w:t xml:space="preserve">Pagal Aprašą tinkamų arba netinkamų finansuoti išlaidų kategorijos yra nustatytos Aprašo 4 lentelėje. </w:t>
      </w:r>
    </w:p>
    <w:p w14:paraId="44ABC999" w14:textId="77777777" w:rsidR="00701BD0" w:rsidRDefault="00701BD0">
      <w:pPr>
        <w:tabs>
          <w:tab w:val="left" w:pos="1134"/>
        </w:tabs>
        <w:ind w:left="709"/>
        <w:jc w:val="both"/>
        <w:rPr>
          <w:szCs w:val="24"/>
          <w:lang w:eastAsia="lt-LT"/>
        </w:rPr>
      </w:pPr>
    </w:p>
    <w:p w14:paraId="0D61CE86" w14:textId="77777777" w:rsidR="00701BD0" w:rsidRDefault="009A5C2B">
      <w:pPr>
        <w:ind w:firstLine="709"/>
        <w:jc w:val="both"/>
        <w:rPr>
          <w:szCs w:val="24"/>
          <w:lang w:eastAsia="lt-LT"/>
        </w:rPr>
      </w:pPr>
      <w:r>
        <w:rPr>
          <w:szCs w:val="24"/>
          <w:lang w:eastAsia="lt-LT"/>
        </w:rPr>
        <w:t xml:space="preserve">4 lentelė. Tinkamų arba netinkamų finansuoti išlaidų kategorijos.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701BD0" w14:paraId="03861514"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C9948" w14:textId="77777777" w:rsidR="00701BD0" w:rsidRDefault="009A5C2B">
            <w:pPr>
              <w:ind w:left="-57" w:right="-57"/>
              <w:jc w:val="center"/>
              <w:rPr>
                <w:bCs/>
                <w:szCs w:val="24"/>
                <w:lang w:eastAsia="lt-LT"/>
              </w:rPr>
            </w:pPr>
            <w:r>
              <w:rPr>
                <w:bCs/>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15E9C" w14:textId="77777777" w:rsidR="00701BD0" w:rsidRDefault="009A5C2B">
            <w:pPr>
              <w:ind w:left="-57" w:right="-57"/>
              <w:jc w:val="center"/>
              <w:rPr>
                <w:bCs/>
                <w:szCs w:val="24"/>
                <w:lang w:eastAsia="lt-LT"/>
              </w:rPr>
            </w:pPr>
            <w:r>
              <w:rPr>
                <w:bCs/>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75F76" w14:textId="77777777" w:rsidR="00701BD0" w:rsidRDefault="009A5C2B">
            <w:pPr>
              <w:ind w:left="-57" w:right="-57"/>
              <w:jc w:val="center"/>
              <w:rPr>
                <w:szCs w:val="24"/>
                <w:lang w:eastAsia="lt-LT"/>
              </w:rPr>
            </w:pPr>
            <w:r>
              <w:rPr>
                <w:szCs w:val="24"/>
                <w:lang w:eastAsia="lt-LT"/>
              </w:rPr>
              <w:t>Reikalavimai ir paaiškinimai</w:t>
            </w:r>
          </w:p>
        </w:tc>
      </w:tr>
      <w:tr w:rsidR="00701BD0" w14:paraId="7522D997"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34042" w14:textId="77777777" w:rsidR="00701BD0" w:rsidRDefault="009A5C2B">
            <w:pPr>
              <w:rPr>
                <w:bCs/>
                <w:szCs w:val="24"/>
                <w:lang w:eastAsia="lt-LT"/>
              </w:rPr>
            </w:pPr>
            <w:r>
              <w:rPr>
                <w:bCs/>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51352" w14:textId="77777777" w:rsidR="00701BD0" w:rsidRDefault="009A5C2B">
            <w:pPr>
              <w:rPr>
                <w:bCs/>
                <w:szCs w:val="24"/>
                <w:lang w:eastAsia="lt-LT"/>
              </w:rPr>
            </w:pPr>
            <w:r>
              <w:rPr>
                <w:bCs/>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F63077B" w14:textId="77777777" w:rsidR="00701BD0" w:rsidRDefault="009A5C2B">
            <w:pPr>
              <w:jc w:val="both"/>
              <w:rPr>
                <w:szCs w:val="24"/>
                <w:lang w:eastAsia="lt-LT"/>
              </w:rPr>
            </w:pPr>
            <w:r>
              <w:rPr>
                <w:szCs w:val="24"/>
                <w:lang w:eastAsia="lt-LT"/>
              </w:rPr>
              <w:t>Netinkamos finansuoti išlaidos.</w:t>
            </w:r>
          </w:p>
        </w:tc>
      </w:tr>
      <w:tr w:rsidR="00701BD0" w14:paraId="0FC877E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262E0" w14:textId="77777777" w:rsidR="00701BD0" w:rsidRDefault="009A5C2B">
            <w:pPr>
              <w:rPr>
                <w:bCs/>
                <w:szCs w:val="24"/>
                <w:lang w:eastAsia="lt-LT"/>
              </w:rPr>
            </w:pPr>
            <w:r>
              <w:rPr>
                <w:bCs/>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8104D" w14:textId="77777777" w:rsidR="00701BD0" w:rsidRDefault="009A5C2B">
            <w:pPr>
              <w:rPr>
                <w:bCs/>
                <w:szCs w:val="24"/>
                <w:lang w:eastAsia="lt-LT"/>
              </w:rPr>
            </w:pPr>
            <w:r>
              <w:rPr>
                <w:bCs/>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B64D82" w14:textId="77777777" w:rsidR="00701BD0" w:rsidRDefault="009A5C2B">
            <w:pPr>
              <w:rPr>
                <w:bCs/>
                <w:szCs w:val="24"/>
                <w:lang w:eastAsia="lt-LT"/>
              </w:rPr>
            </w:pPr>
            <w:r>
              <w:rPr>
                <w:bCs/>
                <w:szCs w:val="24"/>
                <w:lang w:eastAsia="lt-LT"/>
              </w:rPr>
              <w:t>Netinkamos finansuoti išlaidos.</w:t>
            </w:r>
          </w:p>
        </w:tc>
      </w:tr>
      <w:tr w:rsidR="00701BD0" w14:paraId="20469114"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BABC3" w14:textId="77777777" w:rsidR="00701BD0" w:rsidRDefault="009A5C2B">
            <w:pPr>
              <w:rPr>
                <w:bCs/>
                <w:szCs w:val="24"/>
                <w:lang w:eastAsia="lt-LT"/>
              </w:rPr>
            </w:pPr>
            <w:r>
              <w:rPr>
                <w:bCs/>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91416" w14:textId="77777777" w:rsidR="00701BD0" w:rsidRDefault="009A5C2B">
            <w:pPr>
              <w:ind w:right="-57"/>
              <w:rPr>
                <w:bCs/>
                <w:szCs w:val="24"/>
                <w:lang w:eastAsia="lt-LT"/>
              </w:rPr>
            </w:pPr>
            <w:r>
              <w:rPr>
                <w:bCs/>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4B444F7" w14:textId="77777777" w:rsidR="00701BD0" w:rsidRDefault="009A5C2B">
            <w:pPr>
              <w:jc w:val="both"/>
              <w:rPr>
                <w:szCs w:val="24"/>
                <w:lang w:eastAsia="lt-LT"/>
              </w:rPr>
            </w:pPr>
            <w:r>
              <w:rPr>
                <w:szCs w:val="24"/>
                <w:lang w:eastAsia="lt-LT"/>
              </w:rPr>
              <w:t>Tinkamomis finansuoti išlaidomis yra laikomos:</w:t>
            </w:r>
          </w:p>
          <w:p w14:paraId="72C6A1AD" w14:textId="77777777" w:rsidR="00701BD0" w:rsidRDefault="009A5C2B">
            <w:pPr>
              <w:jc w:val="both"/>
              <w:rPr>
                <w:szCs w:val="24"/>
                <w:lang w:eastAsia="lt-LT"/>
              </w:rPr>
            </w:pPr>
            <w:r>
              <w:rPr>
                <w:szCs w:val="24"/>
                <w:lang w:eastAsia="lt-LT"/>
              </w:rPr>
              <w:t>3.1. MTEPI infrastruktūrai priskirtinų statinių statybos išlaidos;</w:t>
            </w:r>
          </w:p>
          <w:p w14:paraId="493563E8" w14:textId="77777777" w:rsidR="00701BD0" w:rsidRDefault="009A5C2B">
            <w:pPr>
              <w:jc w:val="both"/>
              <w:rPr>
                <w:bCs/>
                <w:szCs w:val="24"/>
                <w:lang w:eastAsia="lt-LT"/>
              </w:rPr>
            </w:pPr>
            <w:r>
              <w:rPr>
                <w:szCs w:val="24"/>
                <w:lang w:eastAsia="lt-LT"/>
              </w:rPr>
              <w:t>3.2. MTEPI infrastruktūrai priskirtinų statinių rekonstravimo, kapitalinio remonto išlaidos, jeigu rekonstravimas, kapitalinis remontas pagerina turto naudingąsias savybes ir (arba) pailgina turto naudingo tarnavimo laiką.</w:t>
            </w:r>
          </w:p>
        </w:tc>
      </w:tr>
      <w:tr w:rsidR="00701BD0" w14:paraId="3D6F3BD7"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85EEB" w14:textId="77777777" w:rsidR="00701BD0" w:rsidRDefault="009A5C2B">
            <w:pPr>
              <w:rPr>
                <w:bCs/>
                <w:szCs w:val="24"/>
                <w:lang w:eastAsia="lt-LT"/>
              </w:rPr>
            </w:pPr>
            <w:r>
              <w:rPr>
                <w:bCs/>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E2F1E" w14:textId="77777777" w:rsidR="00701BD0" w:rsidRDefault="009A5C2B">
            <w:pPr>
              <w:rPr>
                <w:bCs/>
                <w:szCs w:val="24"/>
                <w:lang w:eastAsia="lt-LT"/>
              </w:rPr>
            </w:pPr>
            <w:r>
              <w:rPr>
                <w:bCs/>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6827242" w14:textId="77777777" w:rsidR="00701BD0" w:rsidRDefault="009A5C2B">
            <w:pPr>
              <w:ind w:left="34"/>
              <w:jc w:val="both"/>
              <w:rPr>
                <w:szCs w:val="24"/>
                <w:lang w:eastAsia="lt-LT"/>
              </w:rPr>
            </w:pPr>
            <w:r>
              <w:rPr>
                <w:szCs w:val="24"/>
                <w:lang w:eastAsia="lt-LT"/>
              </w:rPr>
              <w:t>Toliau nurodyto ilgalaikio turto įsigijimo ar lizingo (finansinės nuomos) išlaidos (</w:t>
            </w:r>
            <w:r>
              <w:rPr>
                <w:szCs w:val="24"/>
              </w:rPr>
              <w:t>lizingo</w:t>
            </w:r>
            <w:r>
              <w:rPr>
                <w:szCs w:val="24"/>
                <w:lang w:eastAsia="lt-LT"/>
              </w:rPr>
              <w:t xml:space="preserve"> (f</w:t>
            </w:r>
            <w:r>
              <w:rPr>
                <w:szCs w:val="24"/>
              </w:rPr>
              <w:t>inansinės</w:t>
            </w:r>
            <w:r>
              <w:rPr>
                <w:color w:val="000000"/>
                <w:szCs w:val="24"/>
                <w:lang w:eastAsia="lt-LT"/>
              </w:rPr>
              <w:t xml:space="preserve"> </w:t>
            </w:r>
            <w:r>
              <w:rPr>
                <w:szCs w:val="24"/>
              </w:rPr>
              <w:t>nuomos) laikotarpis negali būti ilgesnis už projekto įgyvendinimo trukmę, tai yra lizingo (finansinės nuomos) būdu įsigytas materialusis turtas iki projekto įgyvendinimo pabaigos turi tapti projekto vykdytojo nuosavybe)</w:t>
            </w:r>
            <w:r>
              <w:rPr>
                <w:szCs w:val="24"/>
                <w:lang w:eastAsia="lt-LT"/>
              </w:rPr>
              <w:t>. Tinkamomis finansuoti išlaidomis yra laikomos:</w:t>
            </w:r>
          </w:p>
          <w:p w14:paraId="15661815" w14:textId="77777777" w:rsidR="00701BD0" w:rsidRDefault="009A5C2B">
            <w:pPr>
              <w:ind w:left="34"/>
              <w:jc w:val="both"/>
              <w:rPr>
                <w:szCs w:val="24"/>
                <w:lang w:eastAsia="lt-LT"/>
              </w:rPr>
            </w:pPr>
            <w:r>
              <w:rPr>
                <w:szCs w:val="24"/>
                <w:lang w:eastAsia="lt-LT"/>
              </w:rPr>
              <w:t>4.1. tiesiogiai MTEP veikloms vykdyti bei kuriamoms tyrėjų ir pagalbinio personalo darbo vietoms aprūpinti būtini baldai;</w:t>
            </w:r>
          </w:p>
          <w:p w14:paraId="08B6A9C2" w14:textId="77777777" w:rsidR="00701BD0" w:rsidRDefault="009A5C2B">
            <w:pPr>
              <w:ind w:left="34"/>
              <w:jc w:val="both"/>
              <w:rPr>
                <w:szCs w:val="24"/>
                <w:lang w:eastAsia="lt-LT"/>
              </w:rPr>
            </w:pPr>
            <w:r>
              <w:rPr>
                <w:szCs w:val="24"/>
                <w:lang w:eastAsia="lt-LT"/>
              </w:rPr>
              <w:t xml:space="preserve">4.2. kompiuterinė technika. Išlaidos šiam turtui </w:t>
            </w:r>
            <w:r>
              <w:rPr>
                <w:szCs w:val="24"/>
              </w:rPr>
              <w:t>negali sudaryti daugiau nei 50 procentų Aprašo 10.2 papunktyje nurodytai veiklai skirtų tinkamų finansuoti išlaidų sumos, jei nevykdoma 10.1 papunktyje nurodyta veikla</w:t>
            </w:r>
            <w:r>
              <w:rPr>
                <w:szCs w:val="24"/>
                <w:lang w:eastAsia="lt-LT"/>
              </w:rPr>
              <w:t>;</w:t>
            </w:r>
          </w:p>
          <w:p w14:paraId="629B3FEE" w14:textId="77777777" w:rsidR="00701BD0" w:rsidRDefault="009A5C2B">
            <w:pPr>
              <w:ind w:left="34"/>
              <w:jc w:val="both"/>
              <w:rPr>
                <w:szCs w:val="24"/>
                <w:lang w:eastAsia="lt-LT"/>
              </w:rPr>
            </w:pPr>
            <w:r>
              <w:rPr>
                <w:szCs w:val="24"/>
                <w:lang w:eastAsia="lt-LT"/>
              </w:rPr>
              <w:lastRenderedPageBreak/>
              <w:t>4.3. su MTEPI infrastruktūra ar jos panaudojimu susiję patentai, licencijos;</w:t>
            </w:r>
          </w:p>
          <w:p w14:paraId="78F08019" w14:textId="77777777" w:rsidR="00701BD0" w:rsidRDefault="009A5C2B">
            <w:pPr>
              <w:ind w:left="34"/>
              <w:jc w:val="both"/>
              <w:rPr>
                <w:szCs w:val="24"/>
                <w:lang w:eastAsia="lt-LT"/>
              </w:rPr>
            </w:pPr>
            <w:r>
              <w:rPr>
                <w:szCs w:val="24"/>
                <w:lang w:eastAsia="lt-LT"/>
              </w:rPr>
              <w:t>4.4. kiti MTEPI infrastruktūrai priskirtini įrengimai, įranga, prietaisai, įrankiai ir įrenginiai.</w:t>
            </w:r>
            <w:r>
              <w:rPr>
                <w:szCs w:val="24"/>
              </w:rPr>
              <w:t xml:space="preserve"> </w:t>
            </w:r>
          </w:p>
        </w:tc>
      </w:tr>
      <w:tr w:rsidR="00701BD0" w14:paraId="42A2F58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76B36" w14:textId="77777777" w:rsidR="00701BD0" w:rsidRDefault="009A5C2B">
            <w:pPr>
              <w:rPr>
                <w:bCs/>
                <w:szCs w:val="24"/>
                <w:lang w:eastAsia="lt-LT"/>
              </w:rPr>
            </w:pPr>
            <w:r>
              <w:rPr>
                <w:bCs/>
                <w:szCs w:val="24"/>
                <w:lang w:eastAsia="lt-LT"/>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8FB18" w14:textId="77777777" w:rsidR="00701BD0" w:rsidRDefault="009A5C2B">
            <w:pPr>
              <w:rPr>
                <w:bCs/>
                <w:szCs w:val="24"/>
                <w:lang w:eastAsia="lt-LT"/>
              </w:rPr>
            </w:pPr>
            <w:r>
              <w:rPr>
                <w:bCs/>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5E858096" w14:textId="77777777" w:rsidR="00701BD0" w:rsidRDefault="009A5C2B">
            <w:pPr>
              <w:rPr>
                <w:i/>
                <w:szCs w:val="24"/>
                <w:lang w:eastAsia="lt-LT"/>
              </w:rPr>
            </w:pPr>
            <w:r>
              <w:rPr>
                <w:szCs w:val="24"/>
                <w:lang w:eastAsia="lt-LT"/>
              </w:rPr>
              <w:t>Netinkamos finansuoti išlaidos.</w:t>
            </w:r>
          </w:p>
        </w:tc>
      </w:tr>
      <w:tr w:rsidR="00701BD0" w14:paraId="3026970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1F943" w14:textId="77777777" w:rsidR="00701BD0" w:rsidRDefault="009A5C2B">
            <w:pPr>
              <w:rPr>
                <w:bCs/>
                <w:szCs w:val="24"/>
                <w:lang w:eastAsia="lt-LT"/>
              </w:rPr>
            </w:pPr>
            <w:r>
              <w:rPr>
                <w:bCs/>
                <w:szCs w:val="2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4422D" w14:textId="77777777" w:rsidR="00701BD0" w:rsidRDefault="009A5C2B">
            <w:pPr>
              <w:rPr>
                <w:bCs/>
                <w:szCs w:val="24"/>
                <w:lang w:eastAsia="lt-LT"/>
              </w:rPr>
            </w:pPr>
            <w:r>
              <w:rPr>
                <w:bCs/>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0C5B9317" w14:textId="77777777" w:rsidR="00701BD0" w:rsidRDefault="009A5C2B">
            <w:pPr>
              <w:rPr>
                <w:i/>
                <w:szCs w:val="24"/>
                <w:lang w:eastAsia="lt-LT"/>
              </w:rPr>
            </w:pPr>
            <w:r>
              <w:rPr>
                <w:szCs w:val="24"/>
                <w:lang w:eastAsia="lt-LT"/>
              </w:rPr>
              <w:t>Netinkamos finansuoti išlaidos.</w:t>
            </w:r>
          </w:p>
        </w:tc>
      </w:tr>
      <w:tr w:rsidR="00701BD0" w14:paraId="750965C6" w14:textId="77777777">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C8776" w14:textId="77777777" w:rsidR="00701BD0" w:rsidRDefault="009A5C2B">
            <w:pPr>
              <w:rPr>
                <w:bCs/>
                <w:szCs w:val="24"/>
                <w:lang w:eastAsia="lt-LT"/>
              </w:rPr>
            </w:pPr>
            <w:r>
              <w:rPr>
                <w:bCs/>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3D" w14:textId="77777777" w:rsidR="00701BD0" w:rsidRDefault="009A5C2B">
            <w:pPr>
              <w:rPr>
                <w:bCs/>
                <w:szCs w:val="24"/>
                <w:lang w:eastAsia="lt-LT"/>
              </w:rPr>
            </w:pPr>
            <w:r>
              <w:rPr>
                <w:bCs/>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0DFF56" w14:textId="77777777" w:rsidR="00701BD0" w:rsidRDefault="009A5C2B">
            <w:pPr>
              <w:jc w:val="both"/>
              <w:rPr>
                <w:szCs w:val="24"/>
                <w:lang w:eastAsia="lt-LT"/>
              </w:rPr>
            </w:pPr>
            <w:r>
              <w:rPr>
                <w:szCs w:val="24"/>
                <w:lang w:eastAsia="lt-LT"/>
              </w:rPr>
              <w:t>Netinkamos finansuoti išlaidos.</w:t>
            </w:r>
          </w:p>
        </w:tc>
      </w:tr>
    </w:tbl>
    <w:p w14:paraId="04924D7A" w14:textId="77777777" w:rsidR="00701BD0" w:rsidRDefault="00701BD0">
      <w:pPr>
        <w:tabs>
          <w:tab w:val="left" w:pos="1134"/>
        </w:tabs>
        <w:ind w:left="709"/>
        <w:jc w:val="both"/>
        <w:rPr>
          <w:szCs w:val="24"/>
          <w:lang w:eastAsia="lt-LT"/>
        </w:rPr>
      </w:pPr>
    </w:p>
    <w:p w14:paraId="7BB2EE33" w14:textId="77777777" w:rsidR="00701BD0" w:rsidRDefault="009A5C2B">
      <w:pPr>
        <w:ind w:firstLine="709"/>
        <w:jc w:val="both"/>
        <w:rPr>
          <w:rFonts w:eastAsia="Calibri"/>
          <w:szCs w:val="24"/>
        </w:rPr>
      </w:pPr>
      <w:r>
        <w:rPr>
          <w:rFonts w:eastAsia="Calibri"/>
          <w:szCs w:val="24"/>
        </w:rPr>
        <w:t>67.</w:t>
      </w:r>
      <w:r>
        <w:rPr>
          <w:rFonts w:eastAsia="Calibri"/>
          <w:szCs w:val="24"/>
        </w:rPr>
        <w:tab/>
        <w:t>Jei valstybės pagalba suteikiama pradinei investicijai, susijusiai su esamos įmonės gamybos proceso esminiu keitimu ar jos veiklos įvairinimu, tinkamos finansuoti išlaidos turi tenkinti Bendrojo bendrosios išimties reglamento 14 straipsnio 7 dalies nuostatas. Informacija apie tai, ar valstybės pagalbos prašoma pradinei investicijai, susijusiai su esamos įmonės gamybos proceso esminiu keitimu ar jos veiklos įvairinimu, detalizuojama verslo plane finansavimui gauti pagal Priemonę, kurio rekomenduojama forma ir turinio reikalavimai nustatyti Verslo plano finansavimui gauti pagal Lietuvos 2014–2020 m. Europos Sąjungos fondų investicijų veiksmų programos 1 prioriteto „Mokslinių tyrimų, eksperimentinės plėtros ir inovacijų skatinimas“ Lietuvos Respublikos ūkio ministerijos administruojamas priemones turinio reikalavimų apraše, paskelbtame Ministerijos interneto svetainėje www.</w:t>
      </w:r>
      <w:del w:id="68" w:author="Petrauskaitė Agnė" w:date="2019-04-07T20:03:00Z">
        <w:r w:rsidDel="00476233">
          <w:rPr>
            <w:rFonts w:eastAsia="Calibri"/>
            <w:szCs w:val="24"/>
          </w:rPr>
          <w:delText>uk</w:delText>
        </w:r>
      </w:del>
      <w:ins w:id="69" w:author="Petrauskaitė Agnė" w:date="2019-04-07T20:03:00Z">
        <w:r w:rsidR="00476233">
          <w:rPr>
            <w:rFonts w:eastAsia="Calibri"/>
            <w:szCs w:val="24"/>
          </w:rPr>
          <w:t>ei</w:t>
        </w:r>
      </w:ins>
      <w:r>
        <w:rPr>
          <w:rFonts w:eastAsia="Calibri"/>
          <w:szCs w:val="24"/>
        </w:rPr>
        <w:t>min.lt (toliau – verslo planas).</w:t>
      </w:r>
    </w:p>
    <w:p w14:paraId="1A69132A" w14:textId="77777777" w:rsidR="00701BD0" w:rsidRDefault="009A5C2B">
      <w:pPr>
        <w:ind w:firstLine="709"/>
        <w:jc w:val="both"/>
        <w:rPr>
          <w:rFonts w:eastAsia="Calibri"/>
          <w:szCs w:val="24"/>
        </w:rPr>
      </w:pPr>
      <w:r>
        <w:rPr>
          <w:rFonts w:eastAsia="Calibri"/>
          <w:szCs w:val="24"/>
        </w:rPr>
        <w:t>68.</w:t>
      </w:r>
      <w:r>
        <w:rPr>
          <w:rFonts w:eastAsia="Calibri"/>
          <w:szCs w:val="24"/>
        </w:rPr>
        <w:tab/>
      </w:r>
      <w:r>
        <w:rPr>
          <w:szCs w:val="24"/>
          <w:lang w:eastAsia="lt-LT"/>
        </w:rPr>
        <w:t>Visas projekte įsigyjamas ilgalaikis materialusis turtas iki jo įsigijimo turi būti naujas (nenaudotas) ir pagamintas ne seniau kaip prieš 3 metus iki jo įsigijimo datos.</w:t>
      </w:r>
    </w:p>
    <w:p w14:paraId="4C10F6D1" w14:textId="77777777" w:rsidR="00701BD0" w:rsidRDefault="009A5C2B">
      <w:pPr>
        <w:ind w:firstLine="709"/>
        <w:jc w:val="both"/>
        <w:rPr>
          <w:rFonts w:eastAsia="Calibri"/>
          <w:szCs w:val="24"/>
        </w:rPr>
      </w:pPr>
      <w:r>
        <w:rPr>
          <w:rFonts w:eastAsia="Calibri"/>
          <w:szCs w:val="24"/>
        </w:rPr>
        <w:t>69.</w:t>
      </w:r>
      <w:r>
        <w:rPr>
          <w:rFonts w:eastAsia="Calibri"/>
          <w:szCs w:val="24"/>
        </w:rPr>
        <w:tab/>
      </w:r>
      <w:r>
        <w:rPr>
          <w:szCs w:val="24"/>
          <w:lang w:eastAsia="lt-LT"/>
        </w:rPr>
        <w:t>Nematerialusis turtas, naudojamas investicinėms išlaidoms apskaičiuoti, turi atitikti šias sąlygas:</w:t>
      </w:r>
    </w:p>
    <w:p w14:paraId="41D9917C" w14:textId="77777777" w:rsidR="00701BD0" w:rsidRDefault="009A5C2B">
      <w:pPr>
        <w:ind w:firstLine="709"/>
        <w:jc w:val="both"/>
        <w:rPr>
          <w:szCs w:val="24"/>
          <w:lang w:eastAsia="lt-LT"/>
        </w:rPr>
      </w:pPr>
      <w:r>
        <w:rPr>
          <w:szCs w:val="24"/>
          <w:lang w:eastAsia="lt-LT"/>
        </w:rPr>
        <w:t>69.1. turi būti naudojamas tik projekto vykdytojo veikloje;</w:t>
      </w:r>
    </w:p>
    <w:p w14:paraId="52AF088E" w14:textId="77777777" w:rsidR="00701BD0" w:rsidRDefault="009A5C2B">
      <w:pPr>
        <w:ind w:firstLine="709"/>
        <w:jc w:val="both"/>
        <w:rPr>
          <w:szCs w:val="24"/>
          <w:lang w:eastAsia="lt-LT"/>
        </w:rPr>
      </w:pPr>
      <w:r>
        <w:rPr>
          <w:szCs w:val="24"/>
          <w:lang w:eastAsia="lt-LT"/>
        </w:rPr>
        <w:t>69.2. turi būti nusidėvintis;</w:t>
      </w:r>
    </w:p>
    <w:p w14:paraId="1FE80681" w14:textId="77777777" w:rsidR="00701BD0" w:rsidRDefault="009A5C2B">
      <w:pPr>
        <w:ind w:firstLine="709"/>
        <w:jc w:val="both"/>
        <w:rPr>
          <w:szCs w:val="24"/>
          <w:lang w:eastAsia="lt-LT"/>
        </w:rPr>
      </w:pPr>
      <w:r>
        <w:rPr>
          <w:szCs w:val="24"/>
          <w:lang w:eastAsia="lt-LT"/>
        </w:rPr>
        <w:t>69.3. turi būti įsigytas rinkos sąlygomis iš trečiųjų šalių, nesusijusių su pirkėju;</w:t>
      </w:r>
    </w:p>
    <w:p w14:paraId="234E5151" w14:textId="77777777" w:rsidR="00701BD0" w:rsidRDefault="009A5C2B">
      <w:pPr>
        <w:ind w:firstLine="709"/>
        <w:jc w:val="both"/>
        <w:rPr>
          <w:szCs w:val="24"/>
          <w:lang w:eastAsia="lt-LT"/>
        </w:rPr>
      </w:pPr>
      <w:r>
        <w:rPr>
          <w:szCs w:val="24"/>
          <w:lang w:eastAsia="lt-LT"/>
        </w:rPr>
        <w:t>69.4. turi būti įtrauktas į projekto vykdytojo turtą ir likti susietas su finansuotu projektu bent 5 metus didelių įmonių atveju arba 3 metus labai mažų, mažų ir vidutinių įmonių atveju po projekto finansavimo pabaigos.</w:t>
      </w:r>
    </w:p>
    <w:p w14:paraId="0E924AB9" w14:textId="77777777" w:rsidR="00701BD0" w:rsidRDefault="009A5C2B">
      <w:pPr>
        <w:ind w:firstLine="709"/>
        <w:jc w:val="both"/>
        <w:rPr>
          <w:szCs w:val="24"/>
          <w:lang w:eastAsia="lt-LT"/>
        </w:rPr>
      </w:pPr>
      <w:r>
        <w:rPr>
          <w:szCs w:val="24"/>
          <w:lang w:eastAsia="lt-LT"/>
        </w:rPr>
        <w:t>70.</w:t>
      </w:r>
      <w:r>
        <w:rPr>
          <w:szCs w:val="24"/>
          <w:lang w:eastAsia="lt-LT"/>
        </w:rPr>
        <w:tab/>
        <w:t xml:space="preserve"> </w:t>
      </w:r>
      <w:r>
        <w:rPr>
          <w:rFonts w:eastAsia="Calibri"/>
          <w:szCs w:val="24"/>
        </w:rPr>
        <w:t xml:space="preserve">Jeigu projekto metu sukurtą MTEPI infrastruktūrą planuojama panaudoti gamyboje, Priemonės lėšomis gali būti finansuojama tokia infrastruktūros kūrimo ir įrengimo išlaidų dalis, kuri bus proporcinga planuojamam infrastruktūros naudojimui tik MTEP vykdyti. Kuriamos MTEPI infrastruktūros proporcingumas MTEP veikloms nustatomas vertinant kuriamos infrastruktūros panaudojimo laiko santykį išimtinai MTEP ir kitoms, nesusijusioms su MTEP, veikloms. Nustatant, ar veikla yra MTEP veikla, vadovaujamasi Rekomenduojamos mokslinių tyrimų ir eksperimentinės plėtros etapų klasifikacijos aprašu, patvirtintu Lietuvos Respublikos Vyriausybės 2012 m. birželio     6 d. nutarimu Nr. 650 „Dėl Rekomenduojamos mokslinių tyrimų ir eksperimentinės plėtros etapų klasifikacijos aprašo patvirtinimo“, ir </w:t>
      </w:r>
      <w:r>
        <w:rPr>
          <w:rFonts w:eastAsia="Calibri"/>
          <w:i/>
          <w:szCs w:val="24"/>
        </w:rPr>
        <w:t>Frascati</w:t>
      </w:r>
      <w:r>
        <w:rPr>
          <w:rFonts w:eastAsia="Calibri"/>
          <w:szCs w:val="24"/>
        </w:rPr>
        <w:t xml:space="preserve"> vadovu (Mokslinės ir technologinės veiklos matavimas, standartinė praktika, siūloma mokslinių tyrimų ir eksperimentinės plėtros statistinėms apžvalgoms, </w:t>
      </w:r>
      <w:r>
        <w:rPr>
          <w:rFonts w:eastAsia="Calibri"/>
          <w:i/>
          <w:szCs w:val="24"/>
        </w:rPr>
        <w:t>Frascati</w:t>
      </w:r>
      <w:r>
        <w:rPr>
          <w:rFonts w:eastAsia="Calibri"/>
          <w:szCs w:val="24"/>
        </w:rPr>
        <w:t xml:space="preserve"> vadovas, Ekonominio bendradarbiavimo ir plėtros organizacija, 2015). Į infrastruktūros panaudojimo MTEP veikloms laiką įskaitomas ne tik laikas, kai tiesiogiai vykdomos MTEP veiklos, bet ir infrastruktūros parengimo vykdyti atitinkamas MTEP veiklas ir prastovų tarp atitinkamų MTEP veiklų laikas. Visais atvejais panaudojimo laikas MTEP veikloms turi būti ekonomiškai pagrįstas.</w:t>
      </w:r>
    </w:p>
    <w:p w14:paraId="1D495AD3" w14:textId="77777777" w:rsidR="00701BD0" w:rsidRDefault="00701BD0">
      <w:pPr>
        <w:jc w:val="center"/>
        <w:rPr>
          <w:b/>
          <w:szCs w:val="24"/>
          <w:lang w:eastAsia="lt-LT"/>
        </w:rPr>
      </w:pPr>
    </w:p>
    <w:p w14:paraId="222E0C4C" w14:textId="77777777" w:rsidR="00701BD0" w:rsidRDefault="009A5C2B">
      <w:pPr>
        <w:jc w:val="center"/>
        <w:rPr>
          <w:b/>
          <w:szCs w:val="24"/>
          <w:lang w:eastAsia="lt-LT"/>
        </w:rPr>
      </w:pPr>
      <w:r>
        <w:rPr>
          <w:b/>
          <w:szCs w:val="24"/>
          <w:lang w:eastAsia="lt-LT"/>
        </w:rPr>
        <w:t>KETVIRTASIS SKIRSNIS</w:t>
      </w:r>
    </w:p>
    <w:p w14:paraId="5B9A8990" w14:textId="77777777" w:rsidR="00701BD0" w:rsidRDefault="009A5C2B">
      <w:pPr>
        <w:tabs>
          <w:tab w:val="left" w:pos="1134"/>
        </w:tabs>
        <w:jc w:val="center"/>
        <w:rPr>
          <w:szCs w:val="24"/>
          <w:lang w:eastAsia="lt-LT"/>
        </w:rPr>
      </w:pPr>
      <w:r>
        <w:rPr>
          <w:b/>
          <w:szCs w:val="24"/>
          <w:lang w:eastAsia="lt-LT"/>
        </w:rPr>
        <w:lastRenderedPageBreak/>
        <w:t>KAI VALSTYBĖS PAGALBA TEIKIAMA APRAŠO 10.3 PAPUNKTYJE NURODYTAI VEIKLAI PAGAL BENDROJO BENDROSIOS IŠIMTIES REGLAMENTO 29 STRAIPSNĮ</w:t>
      </w:r>
    </w:p>
    <w:p w14:paraId="529C3DDE" w14:textId="77777777" w:rsidR="00701BD0" w:rsidRDefault="00701BD0">
      <w:pPr>
        <w:tabs>
          <w:tab w:val="left" w:pos="1134"/>
        </w:tabs>
        <w:ind w:firstLine="709"/>
        <w:jc w:val="both"/>
        <w:rPr>
          <w:szCs w:val="24"/>
          <w:lang w:eastAsia="lt-LT"/>
        </w:rPr>
      </w:pPr>
    </w:p>
    <w:p w14:paraId="4EFE3E58" w14:textId="77777777" w:rsidR="00701BD0" w:rsidRDefault="009A5C2B">
      <w:pPr>
        <w:ind w:firstLine="709"/>
        <w:jc w:val="both"/>
        <w:rPr>
          <w:szCs w:val="24"/>
          <w:lang w:eastAsia="lt-LT"/>
        </w:rPr>
      </w:pPr>
      <w:r>
        <w:rPr>
          <w:szCs w:val="24"/>
          <w:lang w:eastAsia="lt-LT"/>
        </w:rPr>
        <w:t>71.</w:t>
      </w:r>
      <w:r>
        <w:rPr>
          <w:szCs w:val="24"/>
          <w:lang w:eastAsia="lt-LT"/>
        </w:rPr>
        <w:tab/>
        <w:t>Projekto finansuojamoji dalis (skaičiuojama nuo Aprašo 10.3 papunktyje nurodytai veiklai skirtų tinkamų išlaidų) nurodyta Aprašo 5 lentelėje.</w:t>
      </w:r>
    </w:p>
    <w:p w14:paraId="0AAAA7DD" w14:textId="77777777" w:rsidR="00701BD0" w:rsidRDefault="00701BD0">
      <w:pPr>
        <w:tabs>
          <w:tab w:val="left" w:pos="1134"/>
        </w:tabs>
        <w:ind w:firstLine="709"/>
        <w:jc w:val="both"/>
        <w:rPr>
          <w:szCs w:val="24"/>
          <w:lang w:eastAsia="lt-LT"/>
        </w:rPr>
      </w:pPr>
    </w:p>
    <w:p w14:paraId="4FF6805B" w14:textId="77777777" w:rsidR="00701BD0" w:rsidRDefault="009A5C2B">
      <w:pPr>
        <w:ind w:firstLine="709"/>
        <w:jc w:val="both"/>
        <w:rPr>
          <w:szCs w:val="24"/>
          <w:lang w:eastAsia="lt-LT"/>
        </w:rPr>
      </w:pPr>
      <w:r>
        <w:rPr>
          <w:szCs w:val="24"/>
          <w:lang w:eastAsia="lt-LT"/>
        </w:rPr>
        <w:t xml:space="preserve">5 lentelė. Projekto finansuojamoji 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549"/>
        <w:gridCol w:w="2523"/>
      </w:tblGrid>
      <w:tr w:rsidR="00701BD0" w14:paraId="14CB009D" w14:textId="77777777">
        <w:tc>
          <w:tcPr>
            <w:tcW w:w="534" w:type="dxa"/>
            <w:shd w:val="clear" w:color="auto" w:fill="E7E6E6" w:themeFill="background2"/>
          </w:tcPr>
          <w:p w14:paraId="3EA7104E" w14:textId="77777777" w:rsidR="00701BD0" w:rsidRDefault="009A5C2B">
            <w:pPr>
              <w:jc w:val="center"/>
              <w:rPr>
                <w:i/>
                <w:szCs w:val="24"/>
                <w:lang w:eastAsia="lt-LT"/>
              </w:rPr>
            </w:pPr>
            <w:r>
              <w:rPr>
                <w:i/>
                <w:szCs w:val="24"/>
                <w:lang w:eastAsia="lt-LT"/>
              </w:rPr>
              <w:t>Eil. Nr.</w:t>
            </w:r>
          </w:p>
        </w:tc>
        <w:tc>
          <w:tcPr>
            <w:tcW w:w="6762" w:type="dxa"/>
            <w:shd w:val="clear" w:color="auto" w:fill="E7E6E6" w:themeFill="background2"/>
          </w:tcPr>
          <w:p w14:paraId="2A2953BC" w14:textId="77777777" w:rsidR="00701BD0" w:rsidRDefault="009A5C2B">
            <w:pPr>
              <w:jc w:val="center"/>
              <w:rPr>
                <w:i/>
                <w:szCs w:val="24"/>
                <w:lang w:eastAsia="lt-LT"/>
              </w:rPr>
            </w:pPr>
            <w:r>
              <w:rPr>
                <w:i/>
                <w:szCs w:val="24"/>
                <w:lang w:eastAsia="lt-LT"/>
              </w:rPr>
              <w:t>Valstybės pagalbos gavėjo statusas</w:t>
            </w:r>
          </w:p>
        </w:tc>
        <w:tc>
          <w:tcPr>
            <w:tcW w:w="2558" w:type="dxa"/>
            <w:shd w:val="clear" w:color="auto" w:fill="E7E6E6" w:themeFill="background2"/>
          </w:tcPr>
          <w:p w14:paraId="0E7E0D25" w14:textId="77777777" w:rsidR="00701BD0" w:rsidRDefault="009A5C2B">
            <w:pPr>
              <w:jc w:val="center"/>
              <w:rPr>
                <w:i/>
                <w:szCs w:val="24"/>
                <w:lang w:eastAsia="lt-LT"/>
              </w:rPr>
            </w:pPr>
            <w:r>
              <w:rPr>
                <w:i/>
                <w:szCs w:val="24"/>
                <w:lang w:eastAsia="lt-LT"/>
              </w:rPr>
              <w:t>Projekto finansuojamoji dalis iki</w:t>
            </w:r>
          </w:p>
        </w:tc>
      </w:tr>
      <w:tr w:rsidR="00701BD0" w14:paraId="3F89D95B" w14:textId="77777777">
        <w:tc>
          <w:tcPr>
            <w:tcW w:w="534" w:type="dxa"/>
          </w:tcPr>
          <w:p w14:paraId="4AE3350A" w14:textId="77777777" w:rsidR="00701BD0" w:rsidRDefault="009A5C2B">
            <w:pPr>
              <w:jc w:val="both"/>
              <w:rPr>
                <w:szCs w:val="24"/>
                <w:lang w:eastAsia="lt-LT"/>
              </w:rPr>
            </w:pPr>
            <w:r>
              <w:rPr>
                <w:szCs w:val="24"/>
                <w:lang w:eastAsia="lt-LT"/>
              </w:rPr>
              <w:t>1.</w:t>
            </w:r>
          </w:p>
        </w:tc>
        <w:tc>
          <w:tcPr>
            <w:tcW w:w="6762" w:type="dxa"/>
          </w:tcPr>
          <w:p w14:paraId="0976AEB5" w14:textId="77777777" w:rsidR="00701BD0" w:rsidRDefault="009A5C2B">
            <w:pPr>
              <w:jc w:val="both"/>
              <w:rPr>
                <w:szCs w:val="24"/>
                <w:lang w:eastAsia="lt-LT"/>
              </w:rPr>
            </w:pPr>
            <w:r>
              <w:rPr>
                <w:szCs w:val="24"/>
                <w:lang w:eastAsia="lt-LT"/>
              </w:rPr>
              <w:t xml:space="preserve">Didelė įmonė, </w:t>
            </w:r>
            <w:r>
              <w:rPr>
                <w:rFonts w:eastAsia="Calibri"/>
                <w:szCs w:val="24"/>
              </w:rPr>
              <w:t>jei tenkinamos Bendrojo bendrosios išimties reglamento 29 straipsnio 2 dalyje nurodytos sąlygos</w:t>
            </w:r>
          </w:p>
        </w:tc>
        <w:tc>
          <w:tcPr>
            <w:tcW w:w="2558" w:type="dxa"/>
          </w:tcPr>
          <w:p w14:paraId="291902B6" w14:textId="77777777" w:rsidR="00701BD0" w:rsidRDefault="009A5C2B">
            <w:pPr>
              <w:jc w:val="center"/>
              <w:rPr>
                <w:szCs w:val="24"/>
                <w:lang w:eastAsia="lt-LT"/>
              </w:rPr>
            </w:pPr>
            <w:r>
              <w:rPr>
                <w:rFonts w:eastAsia="Calibri"/>
                <w:szCs w:val="24"/>
              </w:rPr>
              <w:t>15 proc.</w:t>
            </w:r>
          </w:p>
        </w:tc>
      </w:tr>
      <w:tr w:rsidR="00701BD0" w14:paraId="72AA17C3" w14:textId="77777777">
        <w:tc>
          <w:tcPr>
            <w:tcW w:w="534" w:type="dxa"/>
          </w:tcPr>
          <w:p w14:paraId="26645EB6" w14:textId="77777777" w:rsidR="00701BD0" w:rsidRDefault="009A5C2B">
            <w:pPr>
              <w:jc w:val="both"/>
              <w:rPr>
                <w:szCs w:val="24"/>
                <w:lang w:eastAsia="lt-LT"/>
              </w:rPr>
            </w:pPr>
            <w:r>
              <w:rPr>
                <w:szCs w:val="24"/>
                <w:lang w:eastAsia="lt-LT"/>
              </w:rPr>
              <w:t>2.</w:t>
            </w:r>
          </w:p>
        </w:tc>
        <w:tc>
          <w:tcPr>
            <w:tcW w:w="6762" w:type="dxa"/>
          </w:tcPr>
          <w:p w14:paraId="7392401C" w14:textId="77777777" w:rsidR="00701BD0" w:rsidRDefault="009A5C2B">
            <w:pPr>
              <w:jc w:val="both"/>
              <w:rPr>
                <w:szCs w:val="24"/>
                <w:lang w:eastAsia="lt-LT"/>
              </w:rPr>
            </w:pPr>
            <w:r>
              <w:rPr>
                <w:szCs w:val="24"/>
                <w:lang w:eastAsia="lt-LT"/>
              </w:rPr>
              <w:t>Labai maža, maža ar vidutinė įmonė</w:t>
            </w:r>
          </w:p>
        </w:tc>
        <w:tc>
          <w:tcPr>
            <w:tcW w:w="2558" w:type="dxa"/>
          </w:tcPr>
          <w:p w14:paraId="4CB263C3" w14:textId="77777777" w:rsidR="00701BD0" w:rsidRDefault="009A5C2B">
            <w:pPr>
              <w:jc w:val="center"/>
              <w:rPr>
                <w:szCs w:val="24"/>
                <w:lang w:val="en-US" w:eastAsia="lt-LT"/>
              </w:rPr>
            </w:pPr>
            <w:r>
              <w:rPr>
                <w:szCs w:val="24"/>
                <w:lang w:val="en-US" w:eastAsia="lt-LT"/>
              </w:rPr>
              <w:t>50 proc.</w:t>
            </w:r>
          </w:p>
        </w:tc>
      </w:tr>
    </w:tbl>
    <w:p w14:paraId="025E9193" w14:textId="77777777" w:rsidR="00701BD0" w:rsidRDefault="00701BD0">
      <w:pPr>
        <w:tabs>
          <w:tab w:val="left" w:pos="1134"/>
        </w:tabs>
        <w:ind w:firstLine="709"/>
        <w:jc w:val="both"/>
        <w:rPr>
          <w:szCs w:val="24"/>
          <w:lang w:eastAsia="lt-LT"/>
        </w:rPr>
      </w:pPr>
    </w:p>
    <w:p w14:paraId="01036017" w14:textId="77777777" w:rsidR="00701BD0" w:rsidRDefault="009A5C2B">
      <w:pPr>
        <w:ind w:firstLine="709"/>
        <w:jc w:val="both"/>
        <w:rPr>
          <w:szCs w:val="24"/>
          <w:lang w:eastAsia="lt-LT"/>
        </w:rPr>
      </w:pPr>
      <w:r>
        <w:rPr>
          <w:szCs w:val="24"/>
          <w:lang w:eastAsia="lt-LT"/>
        </w:rPr>
        <w:t>72.</w:t>
      </w:r>
      <w:r>
        <w:rPr>
          <w:szCs w:val="24"/>
          <w:lang w:eastAsia="lt-LT"/>
        </w:rPr>
        <w:tab/>
        <w:t>Projekto finansuojamoji dalis kiekvienam valstybės pagalbos gavėjui (įskaitant partnerį) nustatoma atskirai.</w:t>
      </w:r>
    </w:p>
    <w:p w14:paraId="798A01DC" w14:textId="77777777" w:rsidR="00701BD0" w:rsidRDefault="009A5C2B">
      <w:pPr>
        <w:ind w:firstLine="709"/>
        <w:jc w:val="both"/>
        <w:rPr>
          <w:szCs w:val="24"/>
          <w:lang w:eastAsia="lt-LT"/>
        </w:rPr>
      </w:pPr>
      <w:r>
        <w:rPr>
          <w:szCs w:val="24"/>
          <w:lang w:eastAsia="lt-LT"/>
        </w:rPr>
        <w:t>73.</w:t>
      </w:r>
      <w:r>
        <w:rPr>
          <w:szCs w:val="24"/>
          <w:lang w:eastAsia="lt-LT"/>
        </w:rPr>
        <w:tab/>
        <w:t xml:space="preserve">Projekto tinkamų finansuoti išlaidų dalis, kurios nepadengia projektui skiriamo finansavimo lėšos, turi būti finansuojama iš projekto vykdytojo ir (ar) partnerio (-ių) lėšų. </w:t>
      </w:r>
    </w:p>
    <w:p w14:paraId="3E764BE7" w14:textId="77777777" w:rsidR="00701BD0" w:rsidRDefault="009A5C2B">
      <w:pPr>
        <w:ind w:firstLine="709"/>
        <w:jc w:val="both"/>
        <w:rPr>
          <w:szCs w:val="24"/>
          <w:lang w:eastAsia="lt-LT"/>
        </w:rPr>
      </w:pPr>
      <w:r>
        <w:rPr>
          <w:szCs w:val="24"/>
          <w:lang w:eastAsia="lt-LT"/>
        </w:rPr>
        <w:t>74.</w:t>
      </w:r>
      <w:r>
        <w:rPr>
          <w:szCs w:val="24"/>
          <w:lang w:eastAsia="lt-LT"/>
        </w:rPr>
        <w:tab/>
        <w:t>Pareiškėjas ir (arba) partneris savo iniciatyva ir savo ir (arba) kitų šaltinių lėšomis gali prisidėti prie projekto įgyvendinimo didesne, nei reikalaujama, lėšų suma.</w:t>
      </w:r>
    </w:p>
    <w:p w14:paraId="5B4AB4CF" w14:textId="77777777" w:rsidR="00701BD0" w:rsidRDefault="009A5C2B">
      <w:pPr>
        <w:ind w:firstLine="709"/>
        <w:jc w:val="both"/>
        <w:rPr>
          <w:szCs w:val="24"/>
          <w:lang w:eastAsia="lt-LT"/>
        </w:rPr>
      </w:pPr>
      <w:r>
        <w:rPr>
          <w:szCs w:val="24"/>
          <w:lang w:eastAsia="lt-LT"/>
        </w:rPr>
        <w:t>75.</w:t>
      </w:r>
      <w:r>
        <w:rPr>
          <w:szCs w:val="24"/>
          <w:lang w:eastAsia="lt-LT"/>
        </w:rPr>
        <w:tab/>
        <w:t xml:space="preserve">Jeigu pareiškėjas atitinka didelės įmonės kategoriją, turi būti veiksmingai bendradarbiaujama su partneriu (-iais) – labai maža (-omis), maža (-omis) ir vidutine (-ėmis) įmone (-ėmis), kuri (-ios) patiria ne mažiau kaip 30 procentų tinkamų finansuoti Aprašo 10.3papunktyje nurodytai veiklai skirtų išlaidų. Priešingu atveju valstybės pagalba pareiškėjui neteikiama. </w:t>
      </w:r>
    </w:p>
    <w:p w14:paraId="5C074582" w14:textId="77777777" w:rsidR="00701BD0" w:rsidRDefault="009A5C2B">
      <w:pPr>
        <w:ind w:firstLine="709"/>
        <w:jc w:val="both"/>
        <w:rPr>
          <w:szCs w:val="24"/>
          <w:lang w:eastAsia="lt-LT"/>
        </w:rPr>
      </w:pPr>
      <w:r>
        <w:rPr>
          <w:szCs w:val="24"/>
          <w:lang w:eastAsia="lt-LT"/>
        </w:rPr>
        <w:t>76.</w:t>
      </w:r>
      <w:r>
        <w:rPr>
          <w:szCs w:val="24"/>
          <w:lang w:eastAsia="lt-LT"/>
        </w:rPr>
        <w:tab/>
        <w:t xml:space="preserve">Jeigu projektas įgyvendinamas su partneriu (-iais), pareiškėjas turi patirti ne mažiau kaip 70 procentų tinkamų finansuoti Aprašo 10.3 papunktyje nurodytai veiklai skirtų išlaidų. </w:t>
      </w:r>
    </w:p>
    <w:p w14:paraId="1E02840A" w14:textId="77777777" w:rsidR="00701BD0" w:rsidRDefault="009A5C2B">
      <w:pPr>
        <w:ind w:firstLine="709"/>
        <w:jc w:val="both"/>
        <w:rPr>
          <w:szCs w:val="24"/>
          <w:lang w:eastAsia="lt-LT"/>
        </w:rPr>
      </w:pPr>
      <w:r>
        <w:rPr>
          <w:szCs w:val="24"/>
          <w:lang w:eastAsia="lt-LT"/>
        </w:rPr>
        <w:t>77.</w:t>
      </w:r>
      <w:r>
        <w:rPr>
          <w:szCs w:val="24"/>
          <w:lang w:eastAsia="lt-LT"/>
        </w:rPr>
        <w:tab/>
        <w:t>Partnerių padarytos išlaidos, atitinkančios Aprašo 39 punkte nustatytus reikalavimus ir 6 lentelėje nurodytas sąlygas, projektui įgyvendinti yra tinkamos finansuoti išlaidos, bet jas kompensuoja projekto vykdytojas. Projektui įgyvendinti skirtą finansavimą tiesiogiai gauna tik projekto vykdytojas, kuris atsiskaito su partneriais. Partneriai tiesiogiai finansavimo lėšų negauna. Finansavimo intensyvumas partneriams yra stebimas ir patikrinamas gavus mokėjimo prašymą. Projekto vykdytojas privalo partneriams skirtą finansavimo sumą pervesti per 5 darbo dienas nuo jos gavimo. Projekto vykdytojas negali naudoti partneriui skirto finansavimo.</w:t>
      </w:r>
    </w:p>
    <w:p w14:paraId="6190381E" w14:textId="77777777" w:rsidR="00701BD0" w:rsidRDefault="009A5C2B">
      <w:pPr>
        <w:ind w:firstLine="709"/>
        <w:jc w:val="both"/>
        <w:rPr>
          <w:szCs w:val="24"/>
          <w:lang w:eastAsia="lt-LT"/>
        </w:rPr>
      </w:pPr>
      <w:r>
        <w:rPr>
          <w:szCs w:val="24"/>
          <w:lang w:eastAsia="lt-LT"/>
        </w:rPr>
        <w:t>78.</w:t>
      </w:r>
      <w:r>
        <w:rPr>
          <w:szCs w:val="24"/>
          <w:lang w:eastAsia="lt-LT"/>
        </w:rPr>
        <w:tab/>
        <w:t>Pagal Aprašą tinkamų arba netinkamų finansuoti išlaidų kategorijos yra nustatytos Aprašo 6 lentelėje.</w:t>
      </w:r>
    </w:p>
    <w:p w14:paraId="74C5B17C" w14:textId="77777777" w:rsidR="00701BD0" w:rsidRDefault="00701BD0">
      <w:pPr>
        <w:ind w:firstLine="709"/>
        <w:jc w:val="both"/>
        <w:rPr>
          <w:szCs w:val="24"/>
          <w:lang w:eastAsia="lt-LT"/>
        </w:rPr>
      </w:pPr>
    </w:p>
    <w:p w14:paraId="5F36D30A" w14:textId="77777777" w:rsidR="00701BD0" w:rsidRDefault="009A5C2B">
      <w:pPr>
        <w:tabs>
          <w:tab w:val="left" w:pos="1134"/>
        </w:tabs>
        <w:ind w:firstLine="709"/>
        <w:jc w:val="both"/>
        <w:rPr>
          <w:szCs w:val="24"/>
          <w:lang w:eastAsia="lt-LT"/>
        </w:rPr>
      </w:pPr>
      <w:r>
        <w:rPr>
          <w:szCs w:val="24"/>
          <w:lang w:eastAsia="lt-LT"/>
        </w:rPr>
        <w:t>6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127"/>
        <w:gridCol w:w="6520"/>
      </w:tblGrid>
      <w:tr w:rsidR="00701BD0" w14:paraId="179FFD0B"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AFD2D" w14:textId="77777777" w:rsidR="00701BD0" w:rsidRDefault="009A5C2B">
            <w:pPr>
              <w:ind w:right="-57"/>
              <w:rPr>
                <w:bCs/>
                <w:szCs w:val="24"/>
                <w:lang w:eastAsia="lt-LT"/>
              </w:rPr>
            </w:pPr>
            <w:r>
              <w:rPr>
                <w:bCs/>
                <w:szCs w:val="24"/>
                <w:lang w:eastAsia="lt-LT"/>
              </w:rPr>
              <w:t>Išlaidų katego-rijos Nr.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F7952" w14:textId="77777777" w:rsidR="00701BD0" w:rsidRDefault="009A5C2B">
            <w:pPr>
              <w:ind w:left="34" w:right="-57"/>
              <w:rPr>
                <w:bCs/>
                <w:szCs w:val="24"/>
                <w:lang w:eastAsia="lt-LT"/>
              </w:rPr>
            </w:pPr>
            <w:r>
              <w:rPr>
                <w:bCs/>
                <w:szCs w:val="24"/>
                <w:lang w:eastAsia="lt-LT"/>
              </w:rPr>
              <w:t>Išlaidų kategorijos pavadinimas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E0DB0" w14:textId="77777777" w:rsidR="00701BD0" w:rsidRDefault="009A5C2B">
            <w:pPr>
              <w:ind w:left="360" w:right="-57"/>
              <w:rPr>
                <w:szCs w:val="24"/>
                <w:lang w:eastAsia="lt-LT"/>
              </w:rPr>
            </w:pPr>
            <w:r>
              <w:rPr>
                <w:szCs w:val="24"/>
                <w:lang w:eastAsia="lt-LT"/>
              </w:rPr>
              <w:t>Reikalavimai ir paaiškinimai</w:t>
            </w:r>
          </w:p>
        </w:tc>
      </w:tr>
      <w:tr w:rsidR="00701BD0" w14:paraId="3510957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B5C3F" w14:textId="77777777" w:rsidR="00701BD0" w:rsidRDefault="009A5C2B">
            <w:pPr>
              <w:rPr>
                <w:bCs/>
                <w:szCs w:val="24"/>
                <w:lang w:eastAsia="lt-LT"/>
              </w:rPr>
            </w:pPr>
            <w:r>
              <w:rPr>
                <w:bCs/>
                <w:szCs w:val="24"/>
                <w:lang w:eastAsia="lt-LT"/>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EC125" w14:textId="77777777" w:rsidR="00701BD0" w:rsidRDefault="009A5C2B">
            <w:pPr>
              <w:ind w:left="34"/>
              <w:rPr>
                <w:bCs/>
                <w:szCs w:val="24"/>
                <w:lang w:eastAsia="lt-LT"/>
              </w:rPr>
            </w:pPr>
            <w:r>
              <w:rPr>
                <w:bCs/>
                <w:szCs w:val="24"/>
                <w:lang w:eastAsia="lt-LT"/>
              </w:rPr>
              <w:t>Žemė</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3D45D6A" w14:textId="77777777" w:rsidR="00701BD0" w:rsidRDefault="009A5C2B">
            <w:pPr>
              <w:jc w:val="both"/>
              <w:rPr>
                <w:szCs w:val="24"/>
                <w:lang w:eastAsia="lt-LT"/>
              </w:rPr>
            </w:pPr>
            <w:r>
              <w:rPr>
                <w:szCs w:val="24"/>
                <w:lang w:eastAsia="lt-LT"/>
              </w:rPr>
              <w:t>Netinkamos finansuoti išlaidos.</w:t>
            </w:r>
          </w:p>
        </w:tc>
      </w:tr>
      <w:tr w:rsidR="00701BD0" w14:paraId="50FD5A2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29447" w14:textId="77777777" w:rsidR="00701BD0" w:rsidRDefault="009A5C2B">
            <w:pPr>
              <w:rPr>
                <w:bCs/>
                <w:szCs w:val="24"/>
                <w:lang w:eastAsia="lt-LT"/>
              </w:rPr>
            </w:pPr>
            <w:r>
              <w:rPr>
                <w:bCs/>
                <w:szCs w:val="24"/>
                <w:lang w:eastAsia="lt-LT"/>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F3B6B" w14:textId="77777777" w:rsidR="00701BD0" w:rsidRDefault="009A5C2B">
            <w:pPr>
              <w:ind w:left="34"/>
              <w:rPr>
                <w:bCs/>
                <w:szCs w:val="24"/>
                <w:lang w:eastAsia="lt-LT"/>
              </w:rPr>
            </w:pPr>
            <w:r>
              <w:rPr>
                <w:bCs/>
                <w:szCs w:val="24"/>
                <w:lang w:eastAsia="lt-LT"/>
              </w:rPr>
              <w:t>Nekilnojamasis turtas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4DD72042" w14:textId="77777777" w:rsidR="00701BD0" w:rsidRDefault="009A5C2B">
            <w:pPr>
              <w:jc w:val="both"/>
              <w:rPr>
                <w:szCs w:val="24"/>
                <w:lang w:eastAsia="lt-LT"/>
              </w:rPr>
            </w:pPr>
            <w:r>
              <w:rPr>
                <w:szCs w:val="24"/>
                <w:lang w:eastAsia="lt-LT"/>
              </w:rPr>
              <w:t>Netinkamos finansuoti išlaidos.</w:t>
            </w:r>
          </w:p>
        </w:tc>
      </w:tr>
      <w:tr w:rsidR="00701BD0" w14:paraId="25C3C453"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812F0" w14:textId="77777777" w:rsidR="00701BD0" w:rsidRDefault="009A5C2B">
            <w:pPr>
              <w:rPr>
                <w:bCs/>
                <w:szCs w:val="24"/>
                <w:lang w:eastAsia="lt-LT"/>
              </w:rPr>
            </w:pPr>
            <w:r>
              <w:rPr>
                <w:bCs/>
                <w:szCs w:val="24"/>
                <w:lang w:eastAsia="lt-LT"/>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B3E54" w14:textId="77777777" w:rsidR="00701BD0" w:rsidRDefault="009A5C2B">
            <w:pPr>
              <w:ind w:left="34"/>
              <w:rPr>
                <w:bCs/>
                <w:szCs w:val="24"/>
                <w:lang w:eastAsia="lt-LT"/>
              </w:rPr>
            </w:pPr>
            <w:r>
              <w:rPr>
                <w:bCs/>
                <w:szCs w:val="24"/>
                <w:lang w:eastAsia="lt-LT"/>
              </w:rPr>
              <w:t>Statyba, rekonstravimas, remontas ir kiti darbai</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12FEBF" w14:textId="77777777" w:rsidR="00701BD0" w:rsidRDefault="009A5C2B">
            <w:pPr>
              <w:rPr>
                <w:bCs/>
                <w:szCs w:val="24"/>
                <w:lang w:eastAsia="lt-LT"/>
              </w:rPr>
            </w:pPr>
            <w:r>
              <w:rPr>
                <w:szCs w:val="24"/>
                <w:lang w:eastAsia="lt-LT"/>
              </w:rPr>
              <w:t>Netinkamos finansuoti išlaidos</w:t>
            </w:r>
          </w:p>
        </w:tc>
      </w:tr>
      <w:tr w:rsidR="00701BD0" w14:paraId="02985B58"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F5CF2" w14:textId="77777777" w:rsidR="00701BD0" w:rsidRDefault="009A5C2B">
            <w:pPr>
              <w:rPr>
                <w:bCs/>
                <w:szCs w:val="24"/>
                <w:lang w:eastAsia="lt-LT"/>
              </w:rPr>
            </w:pPr>
            <w:r>
              <w:rPr>
                <w:bCs/>
                <w:szCs w:val="24"/>
                <w:lang w:eastAsia="lt-LT"/>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DA3FB" w14:textId="77777777" w:rsidR="00701BD0" w:rsidRDefault="009A5C2B">
            <w:pPr>
              <w:ind w:left="34"/>
              <w:rPr>
                <w:bCs/>
                <w:szCs w:val="24"/>
                <w:lang w:eastAsia="lt-LT"/>
              </w:rPr>
            </w:pPr>
            <w:r>
              <w:rPr>
                <w:bCs/>
                <w:szCs w:val="24"/>
                <w:lang w:eastAsia="lt-LT"/>
              </w:rPr>
              <w:t>Įranga, įrenginiai ir kitas turtas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35789586" w14:textId="77777777" w:rsidR="00701BD0" w:rsidRDefault="009A5C2B">
            <w:pPr>
              <w:ind w:left="34"/>
              <w:jc w:val="both"/>
              <w:rPr>
                <w:szCs w:val="24"/>
                <w:lang w:eastAsia="lt-LT"/>
              </w:rPr>
            </w:pPr>
            <w:r>
              <w:rPr>
                <w:szCs w:val="24"/>
                <w:lang w:eastAsia="lt-LT"/>
              </w:rPr>
              <w:t xml:space="preserve">Tinkamomis finansuoti išlaidomis yra laikomos žinių ir patentų arba teisių pagal licencijos sutartį įsigijimo iš išorės šaltinių įprastomis rinkos sąlygomis, t. y. kai perkama iš išorinių šaltinių už rinkos kainas, pagal šalių sudarytą sandorį, kai nėra jokių susijusių slapto susitarimo elementų, išlaidos. </w:t>
            </w:r>
          </w:p>
          <w:p w14:paraId="6E0CF823" w14:textId="77777777" w:rsidR="00701BD0" w:rsidRDefault="009A5C2B">
            <w:pPr>
              <w:tabs>
                <w:tab w:val="left" w:pos="459"/>
              </w:tabs>
              <w:ind w:left="34"/>
              <w:jc w:val="both"/>
              <w:rPr>
                <w:szCs w:val="24"/>
                <w:lang w:eastAsia="lt-LT"/>
              </w:rPr>
            </w:pPr>
            <w:r>
              <w:rPr>
                <w:szCs w:val="24"/>
                <w:lang w:eastAsia="lt-LT"/>
              </w:rPr>
              <w:lastRenderedPageBreak/>
              <w:t xml:space="preserve">Programinės įrangos licencijų įsigijimo išlaidos nėra tinkamos finansuoti. </w:t>
            </w:r>
          </w:p>
        </w:tc>
      </w:tr>
      <w:tr w:rsidR="00701BD0" w14:paraId="3A525FE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4DF90" w14:textId="77777777" w:rsidR="00701BD0" w:rsidRDefault="009A5C2B">
            <w:pPr>
              <w:rPr>
                <w:bCs/>
                <w:szCs w:val="24"/>
                <w:lang w:eastAsia="lt-LT"/>
              </w:rPr>
            </w:pPr>
            <w:r>
              <w:rPr>
                <w:bCs/>
                <w:szCs w:val="24"/>
                <w:lang w:eastAsia="lt-LT"/>
              </w:rPr>
              <w:lastRenderedPageBreak/>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171AE" w14:textId="77777777" w:rsidR="00701BD0" w:rsidRDefault="009A5C2B">
            <w:pPr>
              <w:ind w:left="34"/>
              <w:rPr>
                <w:bCs/>
                <w:szCs w:val="24"/>
                <w:lang w:eastAsia="lt-LT"/>
              </w:rPr>
            </w:pPr>
            <w:r>
              <w:rPr>
                <w:bCs/>
                <w:szCs w:val="24"/>
                <w:lang w:eastAsia="lt-LT"/>
              </w:rPr>
              <w:t>Projekto vykdymas</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2DE2ECF0" w14:textId="77777777" w:rsidR="00701BD0" w:rsidRDefault="009A5C2B">
            <w:pPr>
              <w:ind w:left="34"/>
              <w:jc w:val="both"/>
              <w:rPr>
                <w:szCs w:val="24"/>
                <w:lang w:eastAsia="lt-LT"/>
              </w:rPr>
            </w:pPr>
            <w:r>
              <w:rPr>
                <w:szCs w:val="24"/>
                <w:lang w:eastAsia="lt-LT"/>
              </w:rPr>
              <w:t>Tinkamomis finansuoti išlaidomis yra laikomos:</w:t>
            </w:r>
          </w:p>
          <w:p w14:paraId="75A88D06" w14:textId="77777777" w:rsidR="00701BD0" w:rsidRDefault="009A5C2B">
            <w:pPr>
              <w:ind w:left="34"/>
              <w:jc w:val="both"/>
              <w:rPr>
                <w:szCs w:val="24"/>
                <w:lang w:eastAsia="lt-LT"/>
              </w:rPr>
            </w:pPr>
            <w:r>
              <w:rPr>
                <w:szCs w:val="24"/>
                <w:lang w:eastAsia="lt-LT"/>
              </w:rPr>
              <w:t>5.1. MTEP paslaugų įsigijimo iš išorės šaltinių įprastomis rinkos sąlygomis, t. y. kai perkama iš išorinių šaltinių už rinkos kainas, pagal šalių sudarytą sandorį, kai nėra jokių susijusių slapto susitarimo elementų, išlaidos;</w:t>
            </w:r>
          </w:p>
          <w:p w14:paraId="5E371737" w14:textId="77777777" w:rsidR="00701BD0" w:rsidRDefault="009A5C2B">
            <w:pPr>
              <w:ind w:left="34"/>
              <w:jc w:val="both"/>
              <w:rPr>
                <w:szCs w:val="24"/>
                <w:lang w:eastAsia="lt-LT"/>
              </w:rPr>
            </w:pPr>
            <w:r>
              <w:rPr>
                <w:szCs w:val="24"/>
                <w:lang w:eastAsia="lt-LT"/>
              </w:rPr>
              <w:t>5.2. su kitomis veiklos sąnaudomis, įskaitant sąnaudas medžiagoms, mažaverčiam inventoriui, atsargoms ir panašiems produktams, priskirtiniems trumpalaikiam turtui, susijusios išlaidos;</w:t>
            </w:r>
          </w:p>
          <w:p w14:paraId="02827286" w14:textId="77777777" w:rsidR="00701BD0" w:rsidRDefault="009A5C2B">
            <w:pPr>
              <w:ind w:left="34"/>
              <w:jc w:val="both"/>
              <w:rPr>
                <w:szCs w:val="24"/>
                <w:lang w:eastAsia="lt-LT"/>
              </w:rPr>
            </w:pPr>
            <w:r>
              <w:rPr>
                <w:szCs w:val="24"/>
                <w:lang w:eastAsia="lt-LT"/>
              </w:rPr>
              <w:t>5.3. ilgalaikio materialiojo turto (įrangos, prietaisų, įrankių, įrenginių, mašinų ir įrengimų, pastatų ir (ar) patalpų), nusidėvėjimo sąnaudos, jeigu šiam turtui įsigyti nebuvo naudojamos viešosios (įskaitant ir kitų valstybių) lėšos;</w:t>
            </w:r>
          </w:p>
          <w:p w14:paraId="6170347A" w14:textId="77777777" w:rsidR="00701BD0" w:rsidRDefault="009A5C2B">
            <w:pPr>
              <w:jc w:val="both"/>
              <w:rPr>
                <w:szCs w:val="24"/>
                <w:lang w:eastAsia="lt-LT"/>
              </w:rPr>
            </w:pPr>
            <w:r>
              <w:rPr>
                <w:szCs w:val="24"/>
                <w:lang w:eastAsia="lt-LT"/>
              </w:rPr>
              <w:t xml:space="preserve">5.4. projektą vykdančio personalo darbo užmokestis ir išlaidos su darbo santykiais susijusiems darbdavio įsipareigojimams, apskaičiuotos teisės aktų, reguliuojančių darbo užmokestį ir darbo santykius, nustatyta tvarka. Projektą vykdančio personalo darbo užmokesčio išlaidos už kasmetines atostogas ir (ar) kompensacijas už nepanaudotas kasmetines atostogas </w:t>
            </w:r>
            <w:ins w:id="70" w:author="Petrauskaitė Agnė" w:date="2019-04-07T18:17:00Z">
              <w:r w:rsidR="000D0534" w:rsidRPr="00A73A5C" w:rsidDel="00303CE0">
                <w:rPr>
                  <w:szCs w:val="24"/>
                </w:rPr>
                <w:t>bei vykdančiojo personalo išmokos už papildomas poilsio dienas</w:t>
              </w:r>
              <w:r w:rsidR="000D0534">
                <w:rPr>
                  <w:szCs w:val="24"/>
                  <w:lang w:eastAsia="lt-LT"/>
                </w:rPr>
                <w:t xml:space="preserve"> </w:t>
              </w:r>
            </w:ins>
            <w:r>
              <w:rPr>
                <w:szCs w:val="24"/>
                <w:lang w:eastAsia="lt-LT"/>
              </w:rPr>
              <w:t xml:space="preserve">apmokamos taikant maksimalias kasmetinių atostogų </w:t>
            </w:r>
            <w:ins w:id="71" w:author="Petrauskaitė Agnė" w:date="2019-04-07T18:18:00Z">
              <w:r w:rsidR="000D0534" w:rsidRPr="00A73A5C" w:rsidDel="00303CE0">
                <w:rPr>
                  <w:szCs w:val="24"/>
                </w:rPr>
                <w:t>bei papildomų poilsio dienų</w:t>
              </w:r>
              <w:r w:rsidR="000D0534">
                <w:rPr>
                  <w:szCs w:val="24"/>
                  <w:lang w:eastAsia="lt-LT"/>
                </w:rPr>
                <w:t xml:space="preserve"> </w:t>
              </w:r>
            </w:ins>
            <w:r>
              <w:rPr>
                <w:szCs w:val="24"/>
                <w:lang w:eastAsia="lt-LT"/>
              </w:rPr>
              <w:t>išmokų fiksuotąsias normas</w:t>
            </w:r>
            <w:ins w:id="72" w:author="Petrauskaitė Agnė" w:date="2019-04-07T18:17:00Z">
              <w:r w:rsidR="000D0534">
                <w:rPr>
                  <w:szCs w:val="24"/>
                  <w:lang w:eastAsia="lt-LT"/>
                </w:rPr>
                <w:t>, kurios</w:t>
              </w:r>
            </w:ins>
            <w:del w:id="73" w:author="Petrauskaitė Agnė" w:date="2019-04-07T18:17:00Z">
              <w:r w:rsidDel="000D0534">
                <w:rPr>
                  <w:szCs w:val="24"/>
                  <w:lang w:eastAsia="lt-LT"/>
                </w:rPr>
                <w:delText>. Normos</w:delText>
              </w:r>
            </w:del>
            <w:r>
              <w:rPr>
                <w:szCs w:val="24"/>
                <w:lang w:eastAsia="lt-LT"/>
              </w:rPr>
              <w:t xml:space="preserve"> nustatomos vadovaujantis Lietuvos Respublikos finansų ministerijos </w:t>
            </w:r>
            <w:r>
              <w:rPr>
                <w:rFonts w:eastAsia="Calibri"/>
                <w:szCs w:val="24"/>
              </w:rPr>
              <w:t>2016 m. sausio 19 d. atliktu tyrimu „Kasmetinių atostogų ir papildomų poilsio dienų išmokų fiksuotųjų normų nustatymo tyrimo ataskaita“</w:t>
            </w:r>
            <w:ins w:id="74" w:author="Petrauskaitė Agnė" w:date="2019-04-07T18:19:00Z">
              <w:r w:rsidR="00F04800">
                <w:rPr>
                  <w:rFonts w:eastAsia="Calibri"/>
                  <w:szCs w:val="24"/>
                </w:rPr>
                <w:t xml:space="preserve"> (</w:t>
              </w:r>
              <w:r w:rsidR="00F04800" w:rsidRPr="00A73A5C" w:rsidDel="00303CE0">
                <w:rPr>
                  <w:szCs w:val="24"/>
                </w:rPr>
                <w:t>2017 m. liepos 20 d. redakcija</w:t>
              </w:r>
              <w:r w:rsidR="00F04800">
                <w:rPr>
                  <w:szCs w:val="24"/>
                </w:rPr>
                <w:t xml:space="preserve">), </w:t>
              </w:r>
              <w:r w:rsidR="00F04800" w:rsidRPr="00A73A5C" w:rsidDel="00303CE0">
                <w:rPr>
                  <w:szCs w:val="24"/>
                </w:rPr>
                <w:t>paskelbta ES struktūrinių fondų svetainėje http://www.esinvesticijos.lt/lt/dokumentai/kasmetiniu-atostogu-ismoku-fiksuotuju-normu-nustatymo-tyrimo-ataskait</w:t>
              </w:r>
              <w:r w:rsidR="00F04800" w:rsidRPr="00A73A5C">
                <w:rPr>
                  <w:szCs w:val="24"/>
                </w:rPr>
                <w:t>a</w:t>
              </w:r>
            </w:ins>
            <w:del w:id="75" w:author="Petrauskaitė Agnė" w:date="2019-04-07T18:19:00Z">
              <w:r w:rsidDel="00F04800">
                <w:rPr>
                  <w:rFonts w:eastAsia="Calibri"/>
                  <w:szCs w:val="24"/>
                </w:rPr>
                <w:delText>,</w:delText>
              </w:r>
            </w:del>
            <w:r>
              <w:rPr>
                <w:rFonts w:eastAsia="Calibri"/>
                <w:szCs w:val="24"/>
              </w:rPr>
              <w:t xml:space="preserve"> </w:t>
            </w:r>
            <w:del w:id="76" w:author="Petrauskaitė Agnė" w:date="2019-04-07T18:19:00Z">
              <w:r w:rsidDel="00F04800">
                <w:rPr>
                  <w:rFonts w:eastAsia="Calibri"/>
                  <w:szCs w:val="24"/>
                </w:rPr>
                <w:delText xml:space="preserve">kuris skelbiamas ES struktūrinių fondų svetainėje http://www.esinvesticijos.lt/lt/dokumentai/kasmetiniu-atostogu-ismoku-fiksuotuju-normu-nustatymo-tyrimo-ataskaita </w:delText>
              </w:r>
            </w:del>
            <w:r>
              <w:rPr>
                <w:rFonts w:eastAsia="Calibri"/>
                <w:szCs w:val="24"/>
              </w:rPr>
              <w:t>(tuo atveju, jei projekto partnerė mokslo ir studijų institucija, taikomi fiksuotieji įkainiai pagal Darbo užmokesčio fiksuotųjų įkainių dydžių mokslinių tyrimų projektuose nustatymo tyrimo ataskaitą)</w:t>
            </w:r>
            <w:r>
              <w:rPr>
                <w:szCs w:val="24"/>
                <w:lang w:eastAsia="lt-LT"/>
              </w:rPr>
              <w:t>;</w:t>
            </w:r>
          </w:p>
          <w:p w14:paraId="289A1633" w14:textId="77777777" w:rsidR="00701BD0" w:rsidRDefault="009A5C2B">
            <w:pPr>
              <w:jc w:val="both"/>
              <w:rPr>
                <w:szCs w:val="24"/>
                <w:lang w:eastAsia="lt-LT"/>
              </w:rPr>
            </w:pPr>
            <w:r>
              <w:rPr>
                <w:szCs w:val="24"/>
                <w:lang w:eastAsia="lt-LT"/>
              </w:rPr>
              <w:t>5.5. projektą vykdančio personalo komandiruočių išlaidos, apskaičiuotos komandiruočių išlaidas reguliuojančių teisės aktų nustatyta tvarka. Projekto veikloms vykdyti (vykdančio personalo komandiruotės) reikalingos transporto Lietuvos Respublikoje išlaidos apmokamos taikant kuro ir viešojo transporto išlaidų fiksuotuosius įkainius. Įkainiai nustatomi vadovaujantis Lietuvos Respublikos finansų ministerijos 2015 m. balandžio 24 d. atliktu tyrimu „Kuro ir viešojo transporto išlaidų fiksuotųjų įkainių nustatymo tyrimo ataskaita“, kuris skelbiamas ES struktūrinių fondų svetainėje http://www.esinvesticijos.lt/lt/dokumentai/supaprastinto-islaidu-apmokejimo-tyrimai.</w:t>
            </w:r>
          </w:p>
        </w:tc>
      </w:tr>
      <w:tr w:rsidR="00701BD0" w14:paraId="21B5F939"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5A4F8" w14:textId="77777777" w:rsidR="00701BD0" w:rsidRDefault="009A5C2B">
            <w:pPr>
              <w:rPr>
                <w:bCs/>
                <w:szCs w:val="24"/>
                <w:lang w:eastAsia="lt-LT"/>
              </w:rPr>
            </w:pPr>
            <w:r>
              <w:rPr>
                <w:bCs/>
                <w:szCs w:val="24"/>
                <w:lang w:eastAsia="lt-LT"/>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66A39" w14:textId="77777777" w:rsidR="00701BD0" w:rsidRDefault="009A5C2B">
            <w:pPr>
              <w:ind w:left="34"/>
              <w:rPr>
                <w:bCs/>
                <w:szCs w:val="24"/>
                <w:lang w:eastAsia="lt-LT"/>
              </w:rPr>
            </w:pPr>
            <w:r>
              <w:rPr>
                <w:bCs/>
                <w:szCs w:val="24"/>
                <w:lang w:eastAsia="lt-LT"/>
              </w:rPr>
              <w:t xml:space="preserve">Informavimas apie projektą </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F260C62" w14:textId="77777777" w:rsidR="00701BD0" w:rsidRDefault="009A5C2B">
            <w:pPr>
              <w:ind w:left="34"/>
              <w:rPr>
                <w:i/>
                <w:szCs w:val="24"/>
                <w:lang w:eastAsia="lt-LT"/>
              </w:rPr>
            </w:pPr>
            <w:r>
              <w:rPr>
                <w:szCs w:val="24"/>
                <w:lang w:eastAsia="lt-LT"/>
              </w:rPr>
              <w:t>Netinkamos finansuoti išlaidos.</w:t>
            </w:r>
          </w:p>
        </w:tc>
      </w:tr>
      <w:tr w:rsidR="00701BD0" w14:paraId="3683ABF7" w14:textId="77777777">
        <w:trPr>
          <w:trHeight w:val="288"/>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6CFA7" w14:textId="77777777" w:rsidR="00701BD0" w:rsidRDefault="009A5C2B">
            <w:pPr>
              <w:rPr>
                <w:bCs/>
                <w:szCs w:val="24"/>
                <w:lang w:eastAsia="lt-LT"/>
              </w:rPr>
            </w:pPr>
            <w:r>
              <w:rPr>
                <w:bCs/>
                <w:szCs w:val="24"/>
                <w:lang w:eastAsia="lt-LT"/>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9329A" w14:textId="77777777" w:rsidR="00701BD0" w:rsidRDefault="009A5C2B">
            <w:pPr>
              <w:ind w:left="34"/>
              <w:rPr>
                <w:bCs/>
                <w:szCs w:val="24"/>
                <w:lang w:eastAsia="lt-LT"/>
              </w:rPr>
            </w:pPr>
            <w:r>
              <w:rPr>
                <w:bCs/>
                <w:szCs w:val="24"/>
                <w:lang w:eastAsia="lt-LT"/>
              </w:rPr>
              <w:t>Netiesioginės išlaidos ir kitos išlaidos pagal fiksuotąją projekto išlaidų normą</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7171E3A" w14:textId="77777777" w:rsidR="00701BD0" w:rsidRDefault="009A5C2B">
            <w:pPr>
              <w:ind w:left="34"/>
              <w:jc w:val="both"/>
              <w:rPr>
                <w:rFonts w:eastAsia="Calibri"/>
                <w:szCs w:val="24"/>
              </w:rPr>
            </w:pPr>
            <w:r>
              <w:rPr>
                <w:rFonts w:eastAsia="Calibri"/>
                <w:szCs w:val="24"/>
              </w:rPr>
              <w:t>Netiesioginių projekto išlaidų suma pagal fiksuotąją normą apskaičiuojama vadovaujantis Projektų taisyklių 10 priedu.</w:t>
            </w:r>
          </w:p>
          <w:p w14:paraId="2CEF8092" w14:textId="77777777" w:rsidR="00701BD0" w:rsidRDefault="00701BD0">
            <w:pPr>
              <w:jc w:val="both"/>
              <w:rPr>
                <w:rFonts w:eastAsia="Calibri"/>
                <w:szCs w:val="24"/>
              </w:rPr>
            </w:pPr>
          </w:p>
          <w:p w14:paraId="7B243149" w14:textId="77777777" w:rsidR="00701BD0" w:rsidRDefault="00701BD0">
            <w:pPr>
              <w:jc w:val="both"/>
              <w:rPr>
                <w:szCs w:val="24"/>
                <w:lang w:eastAsia="lt-LT"/>
              </w:rPr>
            </w:pPr>
          </w:p>
        </w:tc>
      </w:tr>
    </w:tbl>
    <w:p w14:paraId="7468F2AD" w14:textId="77777777" w:rsidR="00701BD0" w:rsidRDefault="00701BD0">
      <w:pPr>
        <w:tabs>
          <w:tab w:val="left" w:pos="142"/>
          <w:tab w:val="left" w:pos="851"/>
          <w:tab w:val="left" w:pos="1134"/>
        </w:tabs>
        <w:ind w:left="709"/>
        <w:jc w:val="both"/>
        <w:rPr>
          <w:szCs w:val="24"/>
          <w:lang w:eastAsia="lt-LT"/>
        </w:rPr>
      </w:pPr>
    </w:p>
    <w:p w14:paraId="7932CFC7" w14:textId="77777777" w:rsidR="00701BD0" w:rsidRDefault="009A5C2B">
      <w:pPr>
        <w:jc w:val="center"/>
        <w:rPr>
          <w:b/>
          <w:szCs w:val="24"/>
          <w:lang w:eastAsia="lt-LT"/>
        </w:rPr>
      </w:pPr>
      <w:r>
        <w:rPr>
          <w:b/>
          <w:szCs w:val="24"/>
          <w:lang w:eastAsia="lt-LT"/>
        </w:rPr>
        <w:t>V SKYRIUS</w:t>
      </w:r>
    </w:p>
    <w:p w14:paraId="2D5A0C17" w14:textId="77777777" w:rsidR="00701BD0" w:rsidRDefault="009A5C2B">
      <w:pPr>
        <w:jc w:val="center"/>
        <w:rPr>
          <w:b/>
          <w:szCs w:val="24"/>
          <w:lang w:eastAsia="lt-LT"/>
        </w:rPr>
      </w:pPr>
      <w:r>
        <w:rPr>
          <w:b/>
          <w:szCs w:val="24"/>
          <w:lang w:eastAsia="lt-LT"/>
        </w:rPr>
        <w:t>PARAIŠKŲ RENGIMAS, PAREIŠKĖJŲ INFORMAVIMAS, KONSULTAVIMAS, PARAIŠKŲ TEIKIMAS IR VERTINIMAS</w:t>
      </w:r>
    </w:p>
    <w:p w14:paraId="728E9F80" w14:textId="77777777" w:rsidR="00701BD0" w:rsidRDefault="00701BD0">
      <w:pPr>
        <w:ind w:firstLine="851"/>
        <w:jc w:val="center"/>
        <w:rPr>
          <w:szCs w:val="24"/>
          <w:lang w:eastAsia="lt-LT"/>
        </w:rPr>
      </w:pPr>
    </w:p>
    <w:p w14:paraId="6489E6D6" w14:textId="77777777" w:rsidR="00701BD0" w:rsidRDefault="009A5C2B">
      <w:pPr>
        <w:ind w:firstLine="710"/>
        <w:jc w:val="both"/>
        <w:rPr>
          <w:szCs w:val="24"/>
          <w:lang w:eastAsia="lt-LT"/>
        </w:rPr>
      </w:pPr>
      <w:r>
        <w:rPr>
          <w:szCs w:val="24"/>
          <w:lang w:eastAsia="lt-LT"/>
        </w:rPr>
        <w:t>79.</w:t>
      </w:r>
      <w:r>
        <w:rPr>
          <w:szCs w:val="24"/>
          <w:lang w:eastAsia="lt-LT"/>
        </w:rPr>
        <w:tab/>
        <w:t>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19698AF8" w14:textId="77777777" w:rsidR="00701BD0" w:rsidRDefault="009A5C2B">
      <w:pPr>
        <w:ind w:firstLine="710"/>
        <w:jc w:val="both"/>
        <w:rPr>
          <w:szCs w:val="24"/>
          <w:lang w:eastAsia="lt-LT"/>
        </w:rPr>
      </w:pPr>
      <w:r>
        <w:rPr>
          <w:szCs w:val="24"/>
          <w:lang w:eastAsia="lt-LT"/>
        </w:rPr>
        <w:t>80.</w:t>
      </w:r>
      <w:r>
        <w:rPr>
          <w:szCs w:val="24"/>
          <w:lang w:eastAsia="lt-LT"/>
        </w:rPr>
        <w:tab/>
        <w:t xml:space="preserve">Pareiškėjas pildo paraišką (pareiškėjas gali pateikti paraišką tik lietuvių kalba arba lietuvių ir anglų kalbomis, siekdamas užtikrinti tinkamą vertimo paslaugų kokybę (tinkamu vertimu laikomas vertimo patvirtinimas </w:t>
      </w:r>
      <w:r>
        <w:rPr>
          <w:bCs/>
          <w:szCs w:val="24"/>
          <w:lang w:eastAsia="lt-LT"/>
        </w:rPr>
        <w:t xml:space="preserve">vertėjo parašu ir vertimo biuro antspaudu arba </w:t>
      </w:r>
      <w:r>
        <w:rPr>
          <w:szCs w:val="24"/>
          <w:lang w:eastAsia="lt-LT"/>
        </w:rPr>
        <w:t>tiekėjo ar jo įgalioto asmens parašu ir antspaudu) ir vertinant pirmenybę teikiant egzemplioriui lietuvių kalba) ir kartu su Aprašo 84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ir priedus) Projektų taisyklių III skyriaus dvyliktajame skirsnyje nustatyta tvarka.</w:t>
      </w:r>
    </w:p>
    <w:p w14:paraId="0104FCCD" w14:textId="77777777" w:rsidR="00701BD0" w:rsidRDefault="009A5C2B">
      <w:pPr>
        <w:ind w:firstLine="710"/>
        <w:jc w:val="both"/>
        <w:rPr>
          <w:szCs w:val="24"/>
          <w:lang w:eastAsia="lt-LT"/>
        </w:rPr>
      </w:pPr>
      <w:r>
        <w:rPr>
          <w:szCs w:val="24"/>
          <w:lang w:eastAsia="lt-LT"/>
        </w:rPr>
        <w:t>81.</w:t>
      </w:r>
      <w:r>
        <w:rPr>
          <w:szCs w:val="24"/>
          <w:lang w:eastAsia="lt-LT"/>
        </w:rPr>
        <w:tab/>
        <w:t>Jeigu vadovaujantis Aprašo 80 punktu paraiška teikiama raštu, ji gali būti teikiama vienu iš šių būdų:</w:t>
      </w:r>
    </w:p>
    <w:p w14:paraId="3762FA7F" w14:textId="77777777" w:rsidR="00701BD0" w:rsidRDefault="009A5C2B">
      <w:pPr>
        <w:ind w:firstLine="710"/>
        <w:jc w:val="both"/>
        <w:rPr>
          <w:szCs w:val="24"/>
          <w:lang w:eastAsia="lt-LT"/>
        </w:rPr>
      </w:pPr>
      <w:r>
        <w:rPr>
          <w:szCs w:val="24"/>
          <w:lang w:eastAsia="lt-LT"/>
        </w:rPr>
        <w:t>81.1. 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6B30B28D" w14:textId="77777777" w:rsidR="00701BD0" w:rsidRDefault="009A5C2B">
      <w:pPr>
        <w:ind w:firstLine="710"/>
        <w:jc w:val="both"/>
        <w:rPr>
          <w:szCs w:val="24"/>
          <w:lang w:eastAsia="lt-LT"/>
        </w:rPr>
      </w:pPr>
      <w:r>
        <w:rPr>
          <w:szCs w:val="24"/>
          <w:lang w:eastAsia="lt-LT"/>
        </w:rPr>
        <w:t xml:space="preserve">81.2. įgyvendinančiajai institucijai kvietime nurodytu elektroninio pašto adresu siunčiamas elektroninis dokumentas, pasirašytas </w:t>
      </w:r>
      <w:del w:id="77" w:author="Petrauskaitė Agnė" w:date="2019-04-07T18:25:00Z">
        <w:r w:rsidDel="00775480">
          <w:rPr>
            <w:szCs w:val="24"/>
            <w:lang w:eastAsia="lt-LT"/>
          </w:rPr>
          <w:delText xml:space="preserve">saugiu </w:delText>
        </w:r>
      </w:del>
      <w:ins w:id="78" w:author="Petrauskaitė Agnė" w:date="2019-04-07T18:25:00Z">
        <w:r w:rsidR="00775480">
          <w:rPr>
            <w:szCs w:val="24"/>
            <w:lang w:eastAsia="lt-LT"/>
          </w:rPr>
          <w:t xml:space="preserve">kvalifikuotu </w:t>
        </w:r>
      </w:ins>
      <w:r>
        <w:rPr>
          <w:szCs w:val="24"/>
          <w:lang w:eastAsia="lt-LT"/>
        </w:rPr>
        <w:t>elektroniniu parašu.</w:t>
      </w:r>
      <w:del w:id="79" w:author="Petrauskaitė Agnė" w:date="2019-04-07T18:25:00Z">
        <w:r w:rsidDel="00775480">
          <w:rPr>
            <w:szCs w:val="24"/>
            <w:lang w:eastAsia="lt-LT"/>
          </w:rPr>
          <w:delText xml:space="preserve"> Kai paraiška teikiama pastaruoju būdu, kartu teikiami dokumentai ir (ar) skaitmeninės pridedamų dokumentų kopijos elektroniniu parašu gali būti netvirtinami.</w:delText>
        </w:r>
      </w:del>
    </w:p>
    <w:p w14:paraId="463EBD6A" w14:textId="77777777" w:rsidR="00701BD0" w:rsidRDefault="009A5C2B">
      <w:pPr>
        <w:ind w:firstLine="710"/>
        <w:jc w:val="both"/>
        <w:rPr>
          <w:szCs w:val="24"/>
          <w:lang w:eastAsia="lt-LT"/>
        </w:rPr>
      </w:pPr>
      <w:r>
        <w:rPr>
          <w:szCs w:val="24"/>
          <w:lang w:eastAsia="lt-LT"/>
        </w:rPr>
        <w:t>82. Jei paraiškos gali būti teikiamos per DMS, pareiškėjas prie DMS jungiasi naudodamasis Valstybės informacinių išteklių sąveikumo platforma ir užsiregistravęs tampa DMS naudotoju.</w:t>
      </w:r>
    </w:p>
    <w:p w14:paraId="6FF55E73" w14:textId="77777777" w:rsidR="00701BD0" w:rsidRDefault="009A5C2B">
      <w:pPr>
        <w:ind w:firstLine="710"/>
        <w:jc w:val="both"/>
        <w:rPr>
          <w:szCs w:val="24"/>
          <w:lang w:eastAsia="lt-LT"/>
        </w:rPr>
      </w:pPr>
      <w:r>
        <w:rPr>
          <w:szCs w:val="24"/>
          <w:lang w:eastAsia="lt-LT"/>
        </w:rPr>
        <w:t>83.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333564E7" w14:textId="77777777" w:rsidR="00701BD0" w:rsidRDefault="009A5C2B">
      <w:pPr>
        <w:ind w:firstLine="710"/>
        <w:jc w:val="both"/>
        <w:rPr>
          <w:szCs w:val="24"/>
          <w:lang w:eastAsia="lt-LT"/>
        </w:rPr>
      </w:pPr>
      <w:r>
        <w:rPr>
          <w:szCs w:val="24"/>
          <w:lang w:eastAsia="lt-LT"/>
        </w:rPr>
        <w:t>84. Kartu</w:t>
      </w:r>
      <w:bookmarkStart w:id="80" w:name="_GoBack"/>
      <w:bookmarkEnd w:id="80"/>
      <w:r>
        <w:rPr>
          <w:szCs w:val="24"/>
          <w:lang w:eastAsia="lt-LT"/>
        </w:rPr>
        <w:t xml:space="preserve"> su paraiška pareiškėjas turi pateikti šiuos priedus (Aprašo 84.1 ir 84.2 papunkčiuose nurodytų paraiškos priedų formos skelbiamos ES struktūrinių fondų svetainės www.esinvesticijos.lt skiltyje „Dokumentai“, dokumento tipas „paraiškų priedų formos“): </w:t>
      </w:r>
    </w:p>
    <w:p w14:paraId="226CC6F7" w14:textId="77777777" w:rsidR="00701BD0" w:rsidRDefault="009A5C2B">
      <w:pPr>
        <w:ind w:firstLine="710"/>
        <w:jc w:val="both"/>
        <w:rPr>
          <w:szCs w:val="24"/>
          <w:lang w:eastAsia="lt-LT"/>
        </w:rPr>
      </w:pPr>
      <w:r>
        <w:rPr>
          <w:szCs w:val="24"/>
          <w:lang w:eastAsia="lt-LT"/>
        </w:rPr>
        <w:t>84.1. užpildytą Klausimyną apie pirkimo ir (arba) importo pridėtinės vertės mokesčio tinkamumą finansuoti Europos Sąjungos struktūrinių fondų ir (arba) Lietuvos Respublikos biudžeto lėšų, jei pareiškėjas prašo pirkimo ir (arba) importo pridėtinės vertės mokesčio išlaidas pripažinti tinkamomis finansuoti, t. y. įtraukia šias išlaidas į projekto biudžetą;</w:t>
      </w:r>
    </w:p>
    <w:p w14:paraId="4219AB6D" w14:textId="77777777" w:rsidR="00701BD0" w:rsidRDefault="009A5C2B">
      <w:pPr>
        <w:ind w:firstLine="710"/>
        <w:jc w:val="both"/>
        <w:rPr>
          <w:szCs w:val="24"/>
          <w:lang w:eastAsia="lt-LT"/>
        </w:rPr>
      </w:pPr>
      <w:r>
        <w:rPr>
          <w:szCs w:val="24"/>
          <w:lang w:eastAsia="lt-LT"/>
        </w:rPr>
        <w:t>84.2. projekto biudžeto paskirstymą pagal pareiškėją ir partnerį (-ius), jeigu projektas įgyvendinamas su partneriu (-iais);</w:t>
      </w:r>
    </w:p>
    <w:p w14:paraId="6DD24930" w14:textId="77777777" w:rsidR="00701BD0" w:rsidRDefault="009A5C2B">
      <w:pPr>
        <w:ind w:firstLine="710"/>
        <w:jc w:val="both"/>
        <w:rPr>
          <w:szCs w:val="24"/>
          <w:lang w:eastAsia="lt-LT"/>
        </w:rPr>
      </w:pPr>
      <w:r>
        <w:rPr>
          <w:szCs w:val="24"/>
          <w:lang w:eastAsia="lt-LT"/>
        </w:rPr>
        <w:t xml:space="preserve">84.3. </w:t>
      </w:r>
      <w:r>
        <w:rPr>
          <w:rFonts w:eastAsia="Calibri"/>
          <w:szCs w:val="24"/>
        </w:rPr>
        <w:t>pareiškėjo ir (ar) partnerio (-ių), jei projektas įgyvendinamas su partneriu (-iais</w:t>
      </w:r>
      <w:r>
        <w:rPr>
          <w:szCs w:val="24"/>
          <w:lang w:eastAsia="lt-LT"/>
        </w:rPr>
        <w:t xml:space="preserve">), Smulkiojo ar vidutinio verslo subjekto statuso deklaraciją, kurios forma patvirtinta Lietuvos Respublikos ūkio ministro 2008 m. kovo 26 d. įsakymu Nr. 4-119 „Dėl Smulkiojo ar vidutinio verslo </w:t>
      </w:r>
      <w:r>
        <w:rPr>
          <w:szCs w:val="24"/>
          <w:lang w:eastAsia="lt-LT"/>
        </w:rPr>
        <w:lastRenderedPageBreak/>
        <w:t>subjekto statuso deklaravimo tvarkos aprašo ir Smulkiojo ar vidutinio verslo subjekto statuso deklaracijos formos patvirtinimo“;</w:t>
      </w:r>
    </w:p>
    <w:p w14:paraId="374EB96A" w14:textId="77777777" w:rsidR="00701BD0" w:rsidRDefault="009A5C2B">
      <w:pPr>
        <w:ind w:firstLine="710"/>
        <w:jc w:val="both"/>
        <w:rPr>
          <w:b/>
          <w:szCs w:val="24"/>
          <w:lang w:eastAsia="lt-LT"/>
        </w:rPr>
      </w:pPr>
      <w:r>
        <w:rPr>
          <w:szCs w:val="24"/>
          <w:lang w:eastAsia="lt-LT"/>
        </w:rPr>
        <w:t>84.4.</w:t>
      </w:r>
      <w:r>
        <w:rPr>
          <w:b/>
          <w:szCs w:val="24"/>
          <w:lang w:eastAsia="lt-LT"/>
        </w:rPr>
        <w:t xml:space="preserve"> </w:t>
      </w:r>
      <w:r>
        <w:rPr>
          <w:szCs w:val="24"/>
          <w:lang w:eastAsia="lt-LT"/>
        </w:rPr>
        <w:t xml:space="preserve">informaciją apie gautą valstybės pagalbą, kitus finansavimo šaltinius ir duomenis, reikalingus projekto atitikčiai 2014–2020 metų Europos Sąjungos fondų investicijų veiksmų programos 1 prioriteto „Mokslinių tyrimų, eksperimentinės plėtros ir inovacijų skatinimas“ priemonės Nr. 01.2.1-LVPA-T-848 „Smart FDI“ projektų finansavimo sąlygų aprašo nuostatoms ir projektų atrankos kriterijams įvertinti (Aprašo 3 priedas); </w:t>
      </w:r>
    </w:p>
    <w:p w14:paraId="622BDE77" w14:textId="77777777" w:rsidR="00701BD0" w:rsidRDefault="009A5C2B">
      <w:pPr>
        <w:ind w:firstLine="710"/>
        <w:jc w:val="both"/>
        <w:rPr>
          <w:szCs w:val="24"/>
          <w:lang w:eastAsia="lt-LT"/>
        </w:rPr>
      </w:pPr>
      <w:r>
        <w:rPr>
          <w:szCs w:val="24"/>
          <w:lang w:eastAsia="lt-LT"/>
        </w:rPr>
        <w:t>84.5. dokumentus, pagrindžiančius projekto biudžeto pagrįstumą (komerciniai pasiūlymai, nuorodos į rinkoje esančias kainas ir kt.);</w:t>
      </w:r>
    </w:p>
    <w:p w14:paraId="48025598" w14:textId="77777777" w:rsidR="00701BD0" w:rsidRDefault="009A5C2B">
      <w:pPr>
        <w:ind w:firstLine="710"/>
        <w:jc w:val="both"/>
        <w:rPr>
          <w:szCs w:val="24"/>
          <w:lang w:eastAsia="lt-LT"/>
        </w:rPr>
      </w:pPr>
      <w:r>
        <w:rPr>
          <w:szCs w:val="24"/>
          <w:lang w:eastAsia="lt-LT"/>
        </w:rPr>
        <w:t xml:space="preserve">84.6. </w:t>
      </w:r>
      <w:r>
        <w:rPr>
          <w:rFonts w:eastAsia="Calibri"/>
          <w:szCs w:val="24"/>
        </w:rPr>
        <w:t xml:space="preserve">verslo planą (pateikus verslo planą kita negu rekomenduojama forma, jame turi būti pateikta visa rekomenduojamoje formoje nurodyta informacija). </w:t>
      </w:r>
      <w:r>
        <w:rPr>
          <w:szCs w:val="24"/>
          <w:lang w:eastAsia="lt-LT"/>
        </w:rPr>
        <w:t>Pareiškėjas gali pateikti verslo planą tik lietuvių kalba arba lietuvių ir anglų kalbomis, užtikrinant reikiamą vertimo paslaugų kokybę ir vertinant pirmenybę teikiant egzemplioriui lietuvių kalba);</w:t>
      </w:r>
    </w:p>
    <w:p w14:paraId="1C9A844F" w14:textId="77777777" w:rsidR="00701BD0" w:rsidRDefault="009A5C2B">
      <w:pPr>
        <w:ind w:firstLine="710"/>
        <w:jc w:val="both"/>
        <w:rPr>
          <w:szCs w:val="24"/>
          <w:lang w:eastAsia="lt-LT"/>
        </w:rPr>
      </w:pPr>
      <w:r>
        <w:rPr>
          <w:szCs w:val="24"/>
          <w:lang w:eastAsia="lt-LT"/>
        </w:rPr>
        <w:t>84.7. preliminarius finansavimo šaltinius (pareiškėjo įnašą ir netinkamų išlaidų padengimą);</w:t>
      </w:r>
    </w:p>
    <w:p w14:paraId="6ED2873D" w14:textId="77777777" w:rsidR="00701BD0" w:rsidRDefault="009A5C2B">
      <w:pPr>
        <w:ind w:firstLine="709"/>
        <w:jc w:val="both"/>
        <w:rPr>
          <w:rFonts w:eastAsia="Calibri"/>
          <w:color w:val="000000"/>
          <w:szCs w:val="24"/>
        </w:rPr>
      </w:pPr>
      <w:r>
        <w:rPr>
          <w:rFonts w:eastAsia="Calibri"/>
          <w:szCs w:val="24"/>
        </w:rPr>
        <w:t xml:space="preserve">84.8. </w:t>
      </w:r>
      <w:r>
        <w:rPr>
          <w:rFonts w:eastAsia="Calibri"/>
          <w:color w:val="000000"/>
          <w:szCs w:val="24"/>
        </w:rPr>
        <w:t xml:space="preserve">jungtinės veiklos (partnerystės) sutarties kopiją arba </w:t>
      </w:r>
      <w:r>
        <w:rPr>
          <w:rFonts w:eastAsia="Calibri"/>
          <w:iCs/>
          <w:szCs w:val="24"/>
        </w:rPr>
        <w:t>bendradarbiavimo ketinimo protokolą</w:t>
      </w:r>
      <w:r>
        <w:rPr>
          <w:rFonts w:eastAsia="Calibri"/>
          <w:color w:val="000000"/>
          <w:szCs w:val="24"/>
        </w:rPr>
        <w:t xml:space="preserve">, </w:t>
      </w:r>
      <w:r>
        <w:rPr>
          <w:szCs w:val="24"/>
          <w:lang w:eastAsia="lt-LT"/>
        </w:rPr>
        <w:t>jeigu projektas įgyvendinamas su partneriu (-iais)</w:t>
      </w:r>
      <w:r>
        <w:rPr>
          <w:rFonts w:eastAsia="Calibri"/>
          <w:color w:val="000000"/>
          <w:szCs w:val="24"/>
        </w:rPr>
        <w:t>;</w:t>
      </w:r>
    </w:p>
    <w:p w14:paraId="1D9B2660" w14:textId="77777777" w:rsidR="00701BD0" w:rsidRDefault="009A5C2B">
      <w:pPr>
        <w:rPr>
          <w:rFonts w:eastAsia="MS Mincho"/>
          <w:i/>
          <w:iCs/>
          <w:sz w:val="20"/>
        </w:rPr>
      </w:pPr>
      <w:r>
        <w:rPr>
          <w:rFonts w:eastAsia="MS Mincho"/>
          <w:i/>
          <w:iCs/>
          <w:sz w:val="20"/>
        </w:rPr>
        <w:t>Papunkčio pakeitimai:</w:t>
      </w:r>
    </w:p>
    <w:p w14:paraId="641BE40D" w14:textId="77777777" w:rsidR="00701BD0" w:rsidRDefault="009A5C2B">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1D08A2E3" w14:textId="77777777" w:rsidR="00701BD0" w:rsidRDefault="00701BD0"/>
    <w:p w14:paraId="6F5DA1F9" w14:textId="77777777" w:rsidR="00701BD0" w:rsidRDefault="009A5C2B">
      <w:pPr>
        <w:ind w:firstLine="710"/>
        <w:jc w:val="both"/>
        <w:rPr>
          <w:rFonts w:eastAsia="Calibri"/>
          <w:szCs w:val="24"/>
        </w:rPr>
      </w:pPr>
      <w:r>
        <w:rPr>
          <w:rFonts w:eastAsia="Calibri"/>
          <w:szCs w:val="24"/>
        </w:rPr>
        <w:t xml:space="preserve">84.9. </w:t>
      </w:r>
      <w:r>
        <w:rPr>
          <w:szCs w:val="24"/>
          <w:lang w:eastAsia="lt-LT"/>
        </w:rPr>
        <w:t>p</w:t>
      </w:r>
      <w:r>
        <w:rPr>
          <w:rFonts w:eastAsia="Calibri"/>
          <w:color w:val="000000"/>
          <w:szCs w:val="24"/>
        </w:rPr>
        <w:t>artnerio (-ių) deklaraciją (-jas), jei projektą numatyta įgyvendinti kartu su partneriu (-iais) (partnerio deklaracijos forma integruota į pildomą paraiškos formą);</w:t>
      </w:r>
    </w:p>
    <w:p w14:paraId="761BC08B" w14:textId="77777777" w:rsidR="00701BD0" w:rsidRDefault="009A5C2B">
      <w:pPr>
        <w:ind w:firstLine="709"/>
        <w:jc w:val="both"/>
        <w:rPr>
          <w:szCs w:val="24"/>
          <w:lang w:eastAsia="lt-LT"/>
        </w:rPr>
      </w:pPr>
      <w:r>
        <w:rPr>
          <w:rFonts w:eastAsia="Calibri"/>
          <w:szCs w:val="24"/>
        </w:rPr>
        <w:t>84.10. laisvos formos deklaraciją, kurioje pareiškėjas atsakingai patvirtina, kad yra įvykdęs su mokesčių ir valstybinio socialinio draudimo įmokų mokėjimu susijusius įsipareigojimus (taikoma tik tais atvejais, kai pareiškėjas – užsienio investuotojas (įmonė);</w:t>
      </w:r>
    </w:p>
    <w:p w14:paraId="21B694B3" w14:textId="77777777" w:rsidR="00701BD0" w:rsidRDefault="009A5C2B">
      <w:pPr>
        <w:rPr>
          <w:rFonts w:eastAsia="MS Mincho"/>
          <w:i/>
          <w:iCs/>
          <w:sz w:val="20"/>
        </w:rPr>
      </w:pPr>
      <w:r>
        <w:rPr>
          <w:rFonts w:eastAsia="MS Mincho"/>
          <w:i/>
          <w:iCs/>
          <w:sz w:val="20"/>
        </w:rPr>
        <w:t>Papunkčio pakeitimai:</w:t>
      </w:r>
    </w:p>
    <w:p w14:paraId="747368C5" w14:textId="77777777" w:rsidR="00701BD0" w:rsidRDefault="009A5C2B">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0A87544B" w14:textId="77777777" w:rsidR="00701BD0" w:rsidRDefault="00701BD0"/>
    <w:p w14:paraId="04B96524" w14:textId="77777777" w:rsidR="00701BD0" w:rsidRDefault="009A5C2B">
      <w:pPr>
        <w:ind w:firstLine="710"/>
        <w:jc w:val="both"/>
        <w:rPr>
          <w:szCs w:val="24"/>
          <w:lang w:eastAsia="lt-LT"/>
        </w:rPr>
      </w:pPr>
      <w:r>
        <w:rPr>
          <w:szCs w:val="24"/>
          <w:lang w:eastAsia="lt-LT"/>
        </w:rPr>
        <w:t xml:space="preserve">84.11. </w:t>
      </w:r>
      <w:r>
        <w:rPr>
          <w:rFonts w:eastAsia="Calibri"/>
          <w:szCs w:val="24"/>
        </w:rPr>
        <w:t>pareiškėjo ir (ar) partnerio (-ių), jei projektas įgyvendinamas su partneriu (-iais), patvirtintus paskutinių dviejų finansinių metų metinių finansinių ataskaitų rinkinius (netaikoma, jeigu pareiškėjas ir (ar) partneris (-iai) yra pateikę metinių finansinių ataskaitų rinkinius Juridinių asmenų registrui)</w:t>
      </w:r>
      <w:r>
        <w:rPr>
          <w:szCs w:val="24"/>
          <w:lang w:eastAsia="lt-LT"/>
        </w:rPr>
        <w:t>;</w:t>
      </w:r>
    </w:p>
    <w:p w14:paraId="5769C9C7" w14:textId="77777777" w:rsidR="00701BD0" w:rsidRDefault="009A5C2B">
      <w:pPr>
        <w:ind w:firstLine="710"/>
        <w:jc w:val="both"/>
        <w:rPr>
          <w:szCs w:val="24"/>
          <w:lang w:eastAsia="lt-LT"/>
        </w:rPr>
      </w:pPr>
      <w:r>
        <w:rPr>
          <w:szCs w:val="24"/>
          <w:lang w:eastAsia="lt-LT"/>
        </w:rPr>
        <w:t xml:space="preserve">84.12. dokumentus, pagrindžiančius, kad </w:t>
      </w:r>
      <w:r>
        <w:rPr>
          <w:rFonts w:eastAsia="Calibri"/>
          <w:szCs w:val="24"/>
        </w:rPr>
        <w:t xml:space="preserve">pareiškėjas ir (ar) partneris (-iai), jei projektas įgyvendinamas su partneriu (-iais) </w:t>
      </w:r>
      <w:r>
        <w:rPr>
          <w:szCs w:val="24"/>
          <w:lang w:eastAsia="lt-LT"/>
        </w:rPr>
        <w:t>turi teisinį pagrindą užsiimti ta veikla (atlikti funkcijas), kuriai pradėti ir (arba) vykdyti, ir (arba) plėtoti skirtas projektas (taikoma tik jeigu Lietuvos Respublikos teisės aktuose yra nustatytas reikalavimas turėti tokį teisinį pagrindą);</w:t>
      </w:r>
    </w:p>
    <w:p w14:paraId="106EBDDF" w14:textId="77777777" w:rsidR="00701BD0" w:rsidRDefault="009A5C2B">
      <w:pPr>
        <w:ind w:firstLine="710"/>
        <w:jc w:val="both"/>
      </w:pPr>
      <w:r>
        <w:rPr>
          <w:szCs w:val="24"/>
          <w:lang w:eastAsia="lt-LT"/>
        </w:rPr>
        <w:t>84.13. projekto ir verslo plano santrauką anglų kalba;</w:t>
      </w:r>
    </w:p>
    <w:p w14:paraId="0376E10B" w14:textId="77777777" w:rsidR="00701BD0" w:rsidRDefault="009A5C2B">
      <w:pPr>
        <w:ind w:firstLine="710"/>
        <w:jc w:val="both"/>
        <w:rPr>
          <w:szCs w:val="24"/>
          <w:lang w:eastAsia="lt-LT"/>
        </w:rPr>
      </w:pPr>
      <w:r>
        <w:rPr>
          <w:szCs w:val="24"/>
          <w:lang w:eastAsia="lt-LT"/>
        </w:rPr>
        <w:t xml:space="preserve">84.14. laisvos formos deklaraciją, kurioje pareiškėjas patvirtina, kad laikosi </w:t>
      </w:r>
      <w:r>
        <w:rPr>
          <w:rFonts w:eastAsia="Calibri"/>
          <w:szCs w:val="24"/>
        </w:rPr>
        <w:t xml:space="preserve">Bendrojo bendrosios išimties </w:t>
      </w:r>
      <w:r>
        <w:rPr>
          <w:szCs w:val="24"/>
          <w:lang w:eastAsia="lt-LT"/>
        </w:rPr>
        <w:t>reglamento 14 straipsnio 16 dalyje nustatyto reikalavimo</w:t>
      </w:r>
      <w:ins w:id="81" w:author="Petrauskaitė Agnė" w:date="2019-04-07T19:59:00Z">
        <w:r w:rsidR="003C2675">
          <w:rPr>
            <w:szCs w:val="24"/>
            <w:lang w:eastAsia="lt-LT"/>
          </w:rPr>
          <w:t>;</w:t>
        </w:r>
      </w:ins>
      <w:del w:id="82" w:author="Petrauskaitė Agnė" w:date="2019-04-07T19:59:00Z">
        <w:r w:rsidDel="003C2675">
          <w:rPr>
            <w:szCs w:val="24"/>
            <w:lang w:eastAsia="lt-LT"/>
          </w:rPr>
          <w:delText>.</w:delText>
        </w:r>
      </w:del>
      <w:r>
        <w:rPr>
          <w:szCs w:val="24"/>
        </w:rPr>
        <w:t xml:space="preserve"> </w:t>
      </w:r>
    </w:p>
    <w:p w14:paraId="02A40BFC" w14:textId="77777777" w:rsidR="00701BD0" w:rsidRDefault="009A5C2B">
      <w:pPr>
        <w:rPr>
          <w:rFonts w:eastAsia="MS Mincho"/>
          <w:i/>
          <w:iCs/>
          <w:sz w:val="20"/>
        </w:rPr>
      </w:pPr>
      <w:r>
        <w:rPr>
          <w:rFonts w:eastAsia="MS Mincho"/>
          <w:i/>
          <w:iCs/>
          <w:sz w:val="20"/>
        </w:rPr>
        <w:t>Papildyta papunkčiu:</w:t>
      </w:r>
    </w:p>
    <w:p w14:paraId="6A6C83BB" w14:textId="77777777" w:rsidR="00701BD0" w:rsidRDefault="009A5C2B">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60069E30" w14:textId="434C30FA" w:rsidR="00701BD0" w:rsidRDefault="003C2675" w:rsidP="003C2675">
      <w:pPr>
        <w:ind w:firstLine="709"/>
        <w:jc w:val="both"/>
        <w:rPr>
          <w:ins w:id="83" w:author="Rudakaite-Saukstel Edita" w:date="2019-04-08T11:30:00Z"/>
          <w:szCs w:val="24"/>
          <w:lang w:eastAsia="lt-LT"/>
        </w:rPr>
      </w:pPr>
      <w:ins w:id="84" w:author="Petrauskaitė Agnė" w:date="2019-04-07T19:59:00Z">
        <w:r>
          <w:t xml:space="preserve">84.15. </w:t>
        </w:r>
        <w:r w:rsidRPr="00F270AF">
          <w:rPr>
            <w:szCs w:val="24"/>
            <w:lang w:eastAsia="lt-LT"/>
          </w:rPr>
          <w:t>jeigu pareiš</w:t>
        </w:r>
        <w:r>
          <w:rPr>
            <w:szCs w:val="24"/>
            <w:lang w:eastAsia="lt-LT"/>
          </w:rPr>
          <w:t>kėjas numato vykdyti Aprašo 10.1</w:t>
        </w:r>
        <w:r w:rsidRPr="00F270AF">
          <w:rPr>
            <w:szCs w:val="24"/>
            <w:lang w:eastAsia="lt-LT"/>
          </w:rPr>
          <w:t xml:space="preserve"> </w:t>
        </w:r>
        <w:r>
          <w:rPr>
            <w:szCs w:val="24"/>
            <w:lang w:eastAsia="lt-LT"/>
          </w:rPr>
          <w:t>papunktyje</w:t>
        </w:r>
        <w:r w:rsidRPr="00F270AF">
          <w:rPr>
            <w:szCs w:val="24"/>
            <w:lang w:eastAsia="lt-LT"/>
          </w:rPr>
          <w:t xml:space="preserve"> nurodytą veiklą</w:t>
        </w:r>
      </w:ins>
      <w:ins w:id="85" w:author="Petrauskaitė Agnė" w:date="2019-04-07T20:01:00Z">
        <w:r>
          <w:rPr>
            <w:szCs w:val="24"/>
            <w:lang w:eastAsia="lt-LT"/>
          </w:rPr>
          <w:t xml:space="preserve"> ir patirti įgyvendinant projektą kuriamų produktų patentavimo išlaidas</w:t>
        </w:r>
      </w:ins>
      <w:ins w:id="86" w:author="Petrauskaitė Agnė" w:date="2019-04-07T19:59:00Z">
        <w:r w:rsidRPr="00F270AF">
          <w:rPr>
            <w:szCs w:val="24"/>
            <w:lang w:eastAsia="lt-LT"/>
          </w:rPr>
          <w:t xml:space="preserve">, turi pateikti informaciją dėl įmonių tarpusavio santykių, nurodytų </w:t>
        </w:r>
        <w:r w:rsidRPr="00F270AF">
          <w:rPr>
            <w:i/>
            <w:szCs w:val="24"/>
          </w:rPr>
          <w:t>de minimis</w:t>
        </w:r>
        <w:r w:rsidRPr="00F270AF">
          <w:rPr>
            <w:szCs w:val="24"/>
            <w:lang w:eastAsia="lt-LT"/>
          </w:rPr>
          <w:t xml:space="preserve"> reglamento 2 straipsnio 2</w:t>
        </w:r>
        <w:r>
          <w:rPr>
            <w:szCs w:val="24"/>
            <w:lang w:eastAsia="lt-LT"/>
          </w:rPr>
          <w:t> </w:t>
        </w:r>
        <w:r w:rsidRPr="00F270AF">
          <w:rPr>
            <w:szCs w:val="24"/>
            <w:lang w:eastAsia="lt-LT"/>
          </w:rPr>
          <w:t xml:space="preserve">dalyje, reikalingą vienos įmonės, kaip nurodyta </w:t>
        </w:r>
        <w:r w:rsidRPr="00F270AF">
          <w:rPr>
            <w:i/>
            <w:szCs w:val="24"/>
          </w:rPr>
          <w:t>de minimis</w:t>
        </w:r>
        <w:r w:rsidRPr="00F270AF">
          <w:rPr>
            <w:szCs w:val="24"/>
            <w:lang w:eastAsia="lt-LT"/>
          </w:rPr>
          <w:t xml:space="preserve"> reglamente, apimčiai nustatyti (pildoma „Vienos įmonės“ deklaracija pagal Ministerijos parengtą ir interneto svetainėse www.esinvesticijos.lt ir www.</w:t>
        </w:r>
      </w:ins>
      <w:ins w:id="87" w:author="Petrauskaitė Agnė" w:date="2019-04-07T20:01:00Z">
        <w:r>
          <w:rPr>
            <w:szCs w:val="24"/>
            <w:lang w:eastAsia="lt-LT"/>
          </w:rPr>
          <w:t>ei</w:t>
        </w:r>
      </w:ins>
      <w:ins w:id="88" w:author="Petrauskaitė Agnė" w:date="2019-04-07T19:59:00Z">
        <w:r w:rsidRPr="00F270AF">
          <w:rPr>
            <w:szCs w:val="24"/>
            <w:lang w:eastAsia="lt-LT"/>
          </w:rPr>
          <w:t>min.lt paskelbtą rekomenduojamą formą)</w:t>
        </w:r>
      </w:ins>
      <w:ins w:id="89" w:author="Petrauskaitė Agnė" w:date="2019-04-07T20:01:00Z">
        <w:r>
          <w:rPr>
            <w:szCs w:val="24"/>
            <w:lang w:eastAsia="lt-LT"/>
          </w:rPr>
          <w:t>.</w:t>
        </w:r>
      </w:ins>
    </w:p>
    <w:p w14:paraId="5CFFB72E" w14:textId="634AAE39" w:rsidR="00A7264D" w:rsidRDefault="00A7264D" w:rsidP="003C2675">
      <w:pPr>
        <w:ind w:firstLine="709"/>
        <w:jc w:val="both"/>
      </w:pPr>
      <w:ins w:id="90" w:author="Rudakaite-Saukstel Edita" w:date="2019-04-08T11:30:00Z">
        <w:r>
          <w:rPr>
            <w:szCs w:val="24"/>
            <w:lang w:eastAsia="lt-LT"/>
          </w:rPr>
          <w:t xml:space="preserve">84.16. </w:t>
        </w:r>
      </w:ins>
      <w:ins w:id="91" w:author="Rudakaite-Saukstel Edita" w:date="2019-04-08T11:31:00Z">
        <w:r w:rsidRPr="00B86305">
          <w:rPr>
            <w:iCs/>
            <w:szCs w:val="24"/>
          </w:rPr>
          <w:t xml:space="preserve">viešosios įstaigos „Investuok Lietuvoje“ ekspertinę išvadą dėl projekte numatytų tiesioginių užsienio investicijų pritraukimo atitikimo </w:t>
        </w:r>
        <w:r w:rsidRPr="00B86305">
          <w:rPr>
            <w:bCs/>
            <w:iCs/>
            <w:szCs w:val="24"/>
          </w:rPr>
          <w:t>Aprašo 1 priedo 1.2 ir 2.1 papunkčiams (išskyrus Aprašo 1 priedo 2.1 papunktyje nurodytą Aprašo 2</w:t>
        </w:r>
        <w:r>
          <w:rPr>
            <w:bCs/>
            <w:iCs/>
            <w:szCs w:val="24"/>
          </w:rPr>
          <w:t>3</w:t>
        </w:r>
        <w:r w:rsidRPr="00B86305">
          <w:rPr>
            <w:bCs/>
            <w:iCs/>
            <w:szCs w:val="24"/>
          </w:rPr>
          <w:t>.1 papunktį)</w:t>
        </w:r>
        <w:r w:rsidRPr="0098783A">
          <w:rPr>
            <w:szCs w:val="24"/>
          </w:rPr>
          <w:t>.</w:t>
        </w:r>
      </w:ins>
    </w:p>
    <w:p w14:paraId="78EF6E93" w14:textId="77777777" w:rsidR="00701BD0" w:rsidRDefault="009A5C2B">
      <w:pPr>
        <w:ind w:firstLine="710"/>
        <w:jc w:val="both"/>
        <w:rPr>
          <w:szCs w:val="24"/>
          <w:lang w:eastAsia="lt-LT"/>
        </w:rPr>
      </w:pPr>
      <w:r>
        <w:rPr>
          <w:szCs w:val="24"/>
          <w:lang w:eastAsia="lt-LT"/>
        </w:rPr>
        <w:t xml:space="preserve">85. Be Aprašo 84 punkte nurodytų dokumentų, pareiškėjas gali pateikti Mokslo, inovacijų ir technologijų agentūros arba Lietuvos mokslo tarybos ekspertinę išvadą dėl projekto veiklų atitikties MTEP ir projekto prisidėjimo prie Prioritetinių mokslinių tyrimų ir eksperimentinės (socialinės, kultūrinės) plėtros ir inovacijų raidos (sumanios specializacijos) krypčių ir jų prioritetų įgyvendinimo </w:t>
      </w:r>
      <w:r>
        <w:rPr>
          <w:szCs w:val="24"/>
          <w:lang w:eastAsia="lt-LT"/>
        </w:rPr>
        <w:lastRenderedPageBreak/>
        <w:t xml:space="preserve">programos ir atitikimo bent vienam konkretaus prioriteto veiksmų plane nustatytam bent vieno prioriteto teminiam specifiškumui (ekspertai, vertinę paraišką, turi neturėti ryšių nei su pareiškėju, nei su partneriu (-iais) (jei projektas įgyvendinamas su partneriu (-iais), t. y. ne mažiau kaip 5 metus neturėjęs darbo santykių nei su pareiškėju nei su  partneriu (-iais), tarp eksperto ir pareiškėjo ar partnerio (-ių) nėra asmeninio turtinio ar neturtinio suinteresuotumo, taip pat jie yra nesusiję su pareiškėju ir partneriu (-iais) artimais giminystės ar svainystės ryšiais). Kontaktinė informacija ir ekspertinei išvadai gauti reikalinga dokumentacija nurodoma interneto svetainėje </w:t>
      </w:r>
      <w:r>
        <w:rPr>
          <w:color w:val="000000" w:themeColor="text1"/>
          <w:szCs w:val="24"/>
          <w:lang w:eastAsia="lt-LT"/>
        </w:rPr>
        <w:t xml:space="preserve">www.mita.lt </w:t>
      </w:r>
      <w:r>
        <w:rPr>
          <w:szCs w:val="24"/>
          <w:lang w:eastAsia="lt-LT"/>
        </w:rPr>
        <w:t xml:space="preserve">ir </w:t>
      </w:r>
      <w:r>
        <w:rPr>
          <w:color w:val="000000" w:themeColor="text1"/>
          <w:szCs w:val="24"/>
          <w:lang w:eastAsia="lt-LT"/>
        </w:rPr>
        <w:t xml:space="preserve">www.lmt.lt </w:t>
      </w:r>
      <w:r>
        <w:rPr>
          <w:szCs w:val="24"/>
          <w:lang w:eastAsia="lt-LT"/>
        </w:rPr>
        <w:t>.</w:t>
      </w:r>
    </w:p>
    <w:p w14:paraId="14720720" w14:textId="77777777" w:rsidR="00701BD0" w:rsidRDefault="009A5C2B">
      <w:pPr>
        <w:ind w:firstLine="709"/>
        <w:jc w:val="both"/>
        <w:rPr>
          <w:szCs w:val="24"/>
        </w:rPr>
      </w:pPr>
      <w:r>
        <w:rPr>
          <w:rFonts w:eastAsia="Calibri"/>
          <w:szCs w:val="24"/>
        </w:rPr>
        <w:t xml:space="preserve">86. </w:t>
      </w:r>
      <w:r>
        <w:rPr>
          <w:szCs w:val="24"/>
        </w:rPr>
        <w:t>J</w:t>
      </w:r>
      <w:r>
        <w:rPr>
          <w:rFonts w:eastAsia="Calibri"/>
          <w:szCs w:val="24"/>
        </w:rPr>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w:t>
      </w:r>
      <w:r>
        <w:rPr>
          <w:szCs w:val="24"/>
        </w:rPr>
        <w:t>pareiškėjas įgyvendinančiajai institucijai turi pateikti laisvos formos raštą, kuriame nurodoma informacija, kuria remiantis nustatyta, kad projektui netaikomas reikalavimas dėl poveikio aplinkai vertinimo, pagrindžiant tai Lietuvos Respublikos p</w:t>
      </w:r>
      <w:r>
        <w:rPr>
          <w:rFonts w:eastAsia="Calibri"/>
          <w:szCs w:val="24"/>
        </w:rPr>
        <w:t>lanuojamos ūkinės veiklos poveikio aplinkai vertinimo įstatymo nuostatomis</w:t>
      </w:r>
      <w:r>
        <w:rPr>
          <w:szCs w:val="24"/>
        </w:rPr>
        <w:t>. Įgyvendinančiajai institucijai Aprašo 101 punkte nustatytu atveju pratęsus projekto sutarties pasirašymo terminą, atitinkamai prasitęsia šiame Aprašo punkte įvardytų dokumentų pateikimo terminas.</w:t>
      </w:r>
    </w:p>
    <w:p w14:paraId="758804B4" w14:textId="77777777" w:rsidR="00701BD0" w:rsidRDefault="009A5C2B">
      <w:pPr>
        <w:ind w:firstLine="709"/>
        <w:jc w:val="both"/>
        <w:rPr>
          <w:szCs w:val="24"/>
          <w:lang w:eastAsia="lt-LT"/>
        </w:rPr>
      </w:pPr>
      <w:r>
        <w:rPr>
          <w:szCs w:val="24"/>
          <w:lang w:eastAsia="lt-LT"/>
        </w:rPr>
        <w:t xml:space="preserve">87. </w:t>
      </w:r>
      <w:r>
        <w:rPr>
          <w:rFonts w:eastAsia="Calibri"/>
          <w:szCs w:val="24"/>
        </w:rPr>
        <w:t xml:space="preserve">Jeigu pareiškėjas ir projektas atitinka </w:t>
      </w:r>
      <w:r>
        <w:rPr>
          <w:szCs w:val="24"/>
          <w:lang w:eastAsia="lt-LT"/>
        </w:rPr>
        <w:t xml:space="preserve">projekto tinkamumo finansuoti vertinimo reikalavimus, nustatytus Aprašo 1 priede, ir jei pareiškėjas vykdydamas Aprašo 10.2 punkte nurodytą veiklą projekte planuoja naują statybą, rekonstrukciją ar kapitalinį remontą, </w:t>
      </w:r>
      <w:r>
        <w:rPr>
          <w:rFonts w:eastAsia="Calibri"/>
          <w:szCs w:val="24"/>
        </w:rPr>
        <w:t xml:space="preserve">pareiškėjas ne vėliau kaip per 1 mėnesį nuo paraiškos įgyvendinančiajai institucijai pateikimo dienos, turi įgyvendinančiajai institucijai </w:t>
      </w:r>
      <w:r>
        <w:rPr>
          <w:szCs w:val="24"/>
          <w:lang w:eastAsia="lt-LT"/>
        </w:rPr>
        <w:t xml:space="preserve">pateikti statinio statybos, rekonstravimo ar kapitalinio remonto techninį projektą, parengtą ir patvirtintą teisės aktų, reguliuojančių naują statybą, rekonstrukciją ar kapitalinį remontą reguliuojančių teisės aktų nustatyta tvarka. </w:t>
      </w:r>
    </w:p>
    <w:p w14:paraId="7E29626D" w14:textId="77777777" w:rsidR="00701BD0" w:rsidRDefault="009A5C2B">
      <w:pPr>
        <w:tabs>
          <w:tab w:val="left" w:pos="1134"/>
          <w:tab w:val="left" w:pos="1701"/>
        </w:tabs>
        <w:ind w:firstLine="709"/>
        <w:jc w:val="both"/>
        <w:rPr>
          <w:rFonts w:eastAsia="Calibri"/>
          <w:szCs w:val="24"/>
        </w:rPr>
      </w:pPr>
      <w:r>
        <w:rPr>
          <w:rFonts w:eastAsia="Calibri"/>
          <w:szCs w:val="24"/>
        </w:rPr>
        <w:t>88.</w:t>
      </w:r>
      <w:r>
        <w:rPr>
          <w:rFonts w:eastAsia="Calibri"/>
          <w:szCs w:val="24"/>
        </w:rPr>
        <w:tab/>
      </w:r>
      <w:r>
        <w:rPr>
          <w:rFonts w:eastAsia="Calibri"/>
          <w:iCs/>
          <w:szCs w:val="24"/>
        </w:rPr>
        <w:t xml:space="preserve">Ne vėliau kaip iki įgyvendinančiosios institucijos nurodyto galutinio sprendimui dėl paraiškos vertinimo priimti reikalingo termino pareiškėjas turi pateikti banko (kitų kredito įstaigų, juridinių asmenų) sprendimą suteikti paskolą konkrečiam projektui, o iki projekto sutarties pasirašymo turi būti sudaręs sutartį gauti paskolą, jei pareiškėjo įnašas arba įnašo dalis yra paskola. </w:t>
      </w:r>
      <w:r>
        <w:rPr>
          <w:szCs w:val="24"/>
          <w:lang w:eastAsia="lt-LT"/>
        </w:rPr>
        <w:t>Iki projekto sutarties pasirašymo</w:t>
      </w:r>
      <w:r>
        <w:rPr>
          <w:rFonts w:ascii="Arial" w:eastAsia="Calibri" w:hAnsi="Arial" w:cs="Arial"/>
          <w:szCs w:val="24"/>
        </w:rPr>
        <w:t xml:space="preserve"> </w:t>
      </w:r>
      <w:r>
        <w:rPr>
          <w:szCs w:val="24"/>
          <w:lang w:eastAsia="lt-LT"/>
        </w:rPr>
        <w:t>pareiškėjas įgyvendinančiajai institucijai turi pateikti akcijų pasirašymo sutartį ir akcijų (1/4 dalies) apmokėjimą patvirtinančius dokumentus, jei pareiškėjo įnašas arba įnašo dalis yra akcinio kapitalo didinimas</w:t>
      </w:r>
      <w:r>
        <w:rPr>
          <w:rFonts w:ascii="Arial" w:eastAsia="Calibri" w:hAnsi="Arial" w:cs="Arial"/>
          <w:szCs w:val="24"/>
        </w:rPr>
        <w:t>.</w:t>
      </w:r>
      <w:r>
        <w:rPr>
          <w:rFonts w:eastAsia="Calibri"/>
          <w:szCs w:val="24"/>
        </w:rPr>
        <w:t xml:space="preserve"> </w:t>
      </w:r>
      <w:r>
        <w:rPr>
          <w:rFonts w:eastAsia="Calibri"/>
          <w:iCs/>
          <w:szCs w:val="24"/>
        </w:rPr>
        <w:t xml:space="preserve">Jei pareiškėjas per įgyvendinančiosios institucijos nustatytą projekto sutarties pasirašymo terminą neįvykdo šio reikalavimo, pasiūlymas pasirašyti projekto sutartį netenka galios ir projektas nefinansuojamas. Įgyvendinančiajai institucijai Aprašo 101 </w:t>
      </w:r>
      <w:r>
        <w:rPr>
          <w:rFonts w:eastAsia="Calibri"/>
          <w:bCs/>
          <w:iCs/>
          <w:szCs w:val="24"/>
        </w:rPr>
        <w:t>punkte</w:t>
      </w:r>
      <w:r>
        <w:rPr>
          <w:rFonts w:eastAsia="Calibri"/>
          <w:iCs/>
          <w:szCs w:val="24"/>
        </w:rPr>
        <w:t xml:space="preserve"> nustatytu atveju pratęsus projekto sutarties pasirašymo terminą, atitinkamai prasitęsia paskolos sutarties, akcijų pasirašymo sutarties ir akcijų (1/4 dalies) ir kitų finansavimo šaltinių apmokėjimą patvirtinančių dokumentų kopijų pateikimo terminas.</w:t>
      </w:r>
    </w:p>
    <w:p w14:paraId="14B1E550" w14:textId="77777777" w:rsidR="00701BD0" w:rsidRDefault="009A5C2B">
      <w:pPr>
        <w:ind w:firstLine="709"/>
        <w:jc w:val="both"/>
        <w:rPr>
          <w:rFonts w:eastAsia="Calibri"/>
          <w:szCs w:val="24"/>
        </w:rPr>
      </w:pPr>
      <w:r>
        <w:rPr>
          <w:szCs w:val="24"/>
          <w:lang w:eastAsia="lt-LT"/>
        </w:rPr>
        <w:t xml:space="preserve">89. </w:t>
      </w:r>
      <w:del w:id="92" w:author="Armoniene Rita" w:date="2019-04-08T07:17:00Z">
        <w:r w:rsidDel="004F40F5">
          <w:rPr>
            <w:szCs w:val="24"/>
            <w:lang w:eastAsia="lt-LT"/>
          </w:rPr>
          <w:delText xml:space="preserve"> </w:delText>
        </w:r>
      </w:del>
      <w:r>
        <w:rPr>
          <w:szCs w:val="24"/>
          <w:lang w:eastAsia="lt-LT"/>
        </w:rPr>
        <w:t>Paraiškų pateikimo paskutinė diena nustatoma kvietime teikti paraiškas, kuris skelbiamas ES struktūrinių fondų svetainėje www.esinvesticijos.lt.</w:t>
      </w:r>
      <w:r>
        <w:rPr>
          <w:rFonts w:ascii="Calibri" w:eastAsia="Calibri" w:hAnsi="Calibri"/>
          <w:sz w:val="22"/>
          <w:szCs w:val="22"/>
        </w:rPr>
        <w:t xml:space="preserve"> </w:t>
      </w:r>
      <w:r>
        <w:rPr>
          <w:rFonts w:eastAsia="Batang"/>
          <w:szCs w:val="24"/>
          <w:lang w:eastAsia="lt-LT"/>
        </w:rPr>
        <w:t>Tęstinė projektų atranka baigiama anksčiau, jeigu pagal priimtus sprendimus dėl projektų finansavimo ir pateiktas naujas paraiškas paskirstyta ir prašoma skirti finansavimo lėšų suma sudaro galimybę paskirstyti visą kvietimui teikti paraiškas skirtą lėšų sumą ir nėra Ministerijos sprendimo padidinti kvietimo sumą, kaip nustatyta Aprašo 8 punkte.</w:t>
      </w:r>
    </w:p>
    <w:p w14:paraId="07B6EF54" w14:textId="77777777" w:rsidR="00701BD0" w:rsidRDefault="009A5C2B">
      <w:pPr>
        <w:ind w:firstLine="709"/>
        <w:jc w:val="both"/>
        <w:rPr>
          <w:szCs w:val="24"/>
          <w:lang w:eastAsia="lt-LT"/>
        </w:rPr>
      </w:pPr>
      <w:r>
        <w:rPr>
          <w:szCs w:val="24"/>
          <w:lang w:eastAsia="lt-LT"/>
        </w:rPr>
        <w:t>90.</w:t>
      </w:r>
      <w:r>
        <w:rPr>
          <w:szCs w:val="24"/>
          <w:lang w:eastAsia="lt-LT"/>
        </w:rPr>
        <w:tab/>
        <w:t>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struktūrinių fondų svetainėje www.esinvesticijos.lt.</w:t>
      </w:r>
    </w:p>
    <w:p w14:paraId="10082503" w14:textId="77777777" w:rsidR="0098783A" w:rsidRDefault="009A5C2B" w:rsidP="0098783A">
      <w:pPr>
        <w:tabs>
          <w:tab w:val="left" w:pos="1418"/>
        </w:tabs>
        <w:ind w:firstLine="709"/>
        <w:jc w:val="both"/>
        <w:rPr>
          <w:szCs w:val="24"/>
          <w:lang w:eastAsia="lt-LT"/>
        </w:rPr>
      </w:pPr>
      <w:r>
        <w:rPr>
          <w:szCs w:val="24"/>
          <w:lang w:eastAsia="lt-LT"/>
        </w:rPr>
        <w:t>91.</w:t>
      </w:r>
      <w:r>
        <w:rPr>
          <w:szCs w:val="24"/>
          <w:lang w:eastAsia="lt-LT"/>
        </w:rPr>
        <w:tab/>
        <w:t xml:space="preserve">Įgyvendinančioji institucija atlieka projekto tinkamumo finansuoti vertinimą Projektų taisyklių III skyriaus keturioliktajame ir penkioliktajame skirsniuose nustatyta tvarka pagal Aprašo 1 priede nustatytus reikalavimus. </w:t>
      </w:r>
      <w:ins w:id="93" w:author="Petrauskaitė Agnė" w:date="2019-04-07T18:42:00Z">
        <w:r w:rsidR="0098783A" w:rsidRPr="00B86305">
          <w:rPr>
            <w:iCs/>
            <w:szCs w:val="24"/>
          </w:rPr>
          <w:t>Vadovaujantis Projektų taisyklių 116 punktu ir Investicijų skatinimo ir pramonės plėtros 2014</w:t>
        </w:r>
        <w:del w:id="94" w:author="Armoniene Rita" w:date="2019-04-08T07:18:00Z">
          <w:r w:rsidR="0098783A" w:rsidRPr="00B86305" w:rsidDel="004F40F5">
            <w:rPr>
              <w:iCs/>
              <w:szCs w:val="24"/>
            </w:rPr>
            <w:delText>-</w:delText>
          </w:r>
        </w:del>
      </w:ins>
      <w:ins w:id="95" w:author="Armoniene Rita" w:date="2019-04-08T07:18:00Z">
        <w:r w:rsidR="004F40F5">
          <w:rPr>
            <w:iCs/>
            <w:szCs w:val="24"/>
            <w:lang w:eastAsia="lt-LT"/>
          </w:rPr>
          <w:t>–</w:t>
        </w:r>
      </w:ins>
      <w:ins w:id="96" w:author="Petrauskaitė Agnė" w:date="2019-04-07T18:42:00Z">
        <w:r w:rsidR="0098783A" w:rsidRPr="00B86305">
          <w:rPr>
            <w:iCs/>
            <w:szCs w:val="24"/>
          </w:rPr>
          <w:t xml:space="preserve">2020 metų programos, patvirtintos Lietuvos Respublikos Vyriausybės 2014 m. rugsėjo 17 d. nutarimu Nr. 986 „Dėl Investicijų skatinimo ir pramonės plėtros 2014-2020 </w:t>
        </w:r>
        <w:r w:rsidR="0098783A" w:rsidRPr="00B86305">
          <w:rPr>
            <w:iCs/>
            <w:szCs w:val="24"/>
          </w:rPr>
          <w:lastRenderedPageBreak/>
          <w:t>metų programos patvirtinimo“, 4 punktu įgyvendinančioji institucija paraiškos vertinimo metu atsižvelgia į </w:t>
        </w:r>
        <w:del w:id="97" w:author="Armoniene Rita" w:date="2019-04-08T07:18:00Z">
          <w:r w:rsidR="0098783A" w:rsidRPr="00B86305" w:rsidDel="004F40F5">
            <w:rPr>
              <w:iCs/>
              <w:szCs w:val="24"/>
            </w:rPr>
            <w:delText xml:space="preserve"> </w:delText>
          </w:r>
        </w:del>
        <w:r w:rsidR="0098783A" w:rsidRPr="00B86305">
          <w:rPr>
            <w:iCs/>
            <w:szCs w:val="24"/>
          </w:rPr>
          <w:t xml:space="preserve">viešosios įstaigos „Investuok Lietuvoje“ ekspertinę išvadą dėl projekte numatytų tiesioginių užsienio investicijų pritraukimo atitikimo </w:t>
        </w:r>
        <w:r w:rsidR="0098783A" w:rsidRPr="00B86305">
          <w:rPr>
            <w:bCs/>
            <w:iCs/>
            <w:szCs w:val="24"/>
          </w:rPr>
          <w:t>Aprašo 1 priedo 1.2 ir 2.1 papunkčiams (išskyrus Aprašo 1 priedo 2.1 papunktyje nurodytą Aprašo 2</w:t>
        </w:r>
      </w:ins>
      <w:ins w:id="98" w:author="Petrauskaitė Agnė" w:date="2019-04-07T18:44:00Z">
        <w:r w:rsidR="0098783A">
          <w:rPr>
            <w:bCs/>
            <w:iCs/>
            <w:szCs w:val="24"/>
          </w:rPr>
          <w:t>3</w:t>
        </w:r>
      </w:ins>
      <w:ins w:id="99" w:author="Petrauskaitė Agnė" w:date="2019-04-07T18:42:00Z">
        <w:r w:rsidR="0098783A" w:rsidRPr="00B86305">
          <w:rPr>
            <w:bCs/>
            <w:iCs/>
            <w:szCs w:val="24"/>
          </w:rPr>
          <w:t>.1 papunktį)</w:t>
        </w:r>
        <w:r w:rsidR="0098783A" w:rsidRPr="0098783A">
          <w:rPr>
            <w:szCs w:val="24"/>
          </w:rPr>
          <w:t>.</w:t>
        </w:r>
      </w:ins>
    </w:p>
    <w:p w14:paraId="2380A01C" w14:textId="77777777" w:rsidR="00701BD0" w:rsidRDefault="009A5C2B">
      <w:pPr>
        <w:tabs>
          <w:tab w:val="left" w:pos="1418"/>
        </w:tabs>
        <w:ind w:firstLine="709"/>
        <w:jc w:val="both"/>
        <w:rPr>
          <w:rFonts w:eastAsia="Calibri"/>
          <w:szCs w:val="24"/>
          <w:lang w:eastAsia="lt-LT"/>
        </w:rPr>
      </w:pPr>
      <w:r>
        <w:rPr>
          <w:rFonts w:eastAsia="Calibri"/>
          <w:szCs w:val="24"/>
          <w:lang w:eastAsia="lt-LT"/>
        </w:rPr>
        <w:t>92.</w:t>
      </w:r>
      <w:r>
        <w:rPr>
          <w:rFonts w:eastAsia="Calibri"/>
          <w:szCs w:val="24"/>
          <w:lang w:eastAsia="lt-LT"/>
        </w:rPr>
        <w:tab/>
      </w:r>
      <w:r>
        <w:rPr>
          <w:szCs w:val="24"/>
          <w:lang w:eastAsia="lt-LT"/>
        </w:rPr>
        <w:t xml:space="preserve">Paraiškos vertinimo metu įgyvendinančioji institucija gali paprašyti pareiškėjo pateikti trūkstamą informaciją ir (arba) dokumentus (tarp jų gali prašyti pateikti ir dokumentus ir (ar) informaciją anglų kalba) </w:t>
      </w:r>
      <w:r>
        <w:rPr>
          <w:rFonts w:eastAsia="Calibri"/>
          <w:szCs w:val="24"/>
          <w:lang w:eastAsia="lt-LT"/>
        </w:rPr>
        <w:t xml:space="preserve">Pareiškėjas privalo pateikti šią informaciją ir (arba) dokumentus per įgyvendinančiosios institucijos nustatytą terminą. Prireikus vertinimo metu įgyvendinančioji institucija organizuoja projekto aptarimą susitikime, konferenciniu skambučiu ar kitomis ryšių priemonėmis, dalyvaujant reikiamiems įgyvendinančios institucijos ir pareiškėjo ekspertams ir viešosios įstaigos „Investuok Lietuvoje“ atstovui. </w:t>
      </w:r>
    </w:p>
    <w:p w14:paraId="188B189B" w14:textId="77777777" w:rsidR="00701BD0" w:rsidRDefault="009A5C2B">
      <w:pPr>
        <w:ind w:firstLine="709"/>
        <w:jc w:val="both"/>
        <w:rPr>
          <w:i/>
          <w:szCs w:val="24"/>
          <w:lang w:eastAsia="lt-LT"/>
        </w:rPr>
      </w:pPr>
      <w:r>
        <w:rPr>
          <w:szCs w:val="24"/>
          <w:lang w:eastAsia="lt-LT"/>
        </w:rPr>
        <w:t>93.</w:t>
      </w:r>
      <w:r>
        <w:rPr>
          <w:szCs w:val="24"/>
          <w:lang w:eastAsia="lt-LT"/>
        </w:rPr>
        <w:tab/>
        <w:t xml:space="preserve">Paraiškų vertinimo metu, nustatant projektų atitiktį bendriesiems reikalavimams, nurodytiems Aprašo 1 priedo 1.1 ir 1.2 papunkčiuose, ir Aprašo 23.3 papunktyje nurodytam </w:t>
      </w:r>
      <w:r>
        <w:rPr>
          <w:rFonts w:eastAsia="Calibri"/>
          <w:szCs w:val="24"/>
        </w:rPr>
        <w:t>specialiajam projektų atrankos kriterijui, įgyvendinančioji institucija vadovaujasi Aprašo 85 punkte nurodyta išvada (jei tokia pateikta) ir, esant poreikiui, savo pasitelkto eksperto išvada. Jei ekspertų išvados nesutampa, arba pasitelkiamas trečias ekspertas, arba organizuojama diskusija tarp ekspertų (diskusija gali būti vykdoma interaktyviai), esant poreikiui į šią diskusiją įtraukiami papildomi ekspertai.</w:t>
      </w:r>
    </w:p>
    <w:p w14:paraId="2B3BC242" w14:textId="77777777" w:rsidR="00701BD0" w:rsidRDefault="009A5C2B">
      <w:pPr>
        <w:tabs>
          <w:tab w:val="left" w:pos="1134"/>
          <w:tab w:val="left" w:pos="1418"/>
        </w:tabs>
        <w:ind w:firstLine="709"/>
        <w:jc w:val="both"/>
        <w:rPr>
          <w:szCs w:val="24"/>
          <w:lang w:eastAsia="lt-LT"/>
        </w:rPr>
      </w:pPr>
      <w:r>
        <w:rPr>
          <w:szCs w:val="24"/>
          <w:lang w:eastAsia="lt-LT"/>
        </w:rPr>
        <w:t>94.</w:t>
      </w:r>
      <w:r>
        <w:rPr>
          <w:szCs w:val="24"/>
          <w:lang w:eastAsia="lt-LT"/>
        </w:rPr>
        <w:tab/>
        <w:t>Paraiškos vertinamos ne ilgiau kaip 60 dienų nuo paraiškos gavimo įgyvendinančiojoje institucijoje dienos. Įgyvendinančioji institucija įvertintas paraiškas kas du mėnesius, pirmąjį  pateikimą skaičiuojant nuo pirmosios paraiškos registravimo įgyvendinančiojoje institucijoje dienos, turi teikti Ministerijai sprendimui priimti.</w:t>
      </w:r>
    </w:p>
    <w:p w14:paraId="2E98308D" w14:textId="77777777" w:rsidR="00701BD0" w:rsidRDefault="009A5C2B">
      <w:pPr>
        <w:tabs>
          <w:tab w:val="left" w:pos="1134"/>
          <w:tab w:val="left" w:pos="1276"/>
          <w:tab w:val="left" w:pos="1418"/>
        </w:tabs>
        <w:ind w:firstLine="709"/>
        <w:jc w:val="both"/>
        <w:rPr>
          <w:szCs w:val="24"/>
          <w:lang w:eastAsia="lt-LT"/>
        </w:rPr>
      </w:pPr>
      <w:r>
        <w:rPr>
          <w:szCs w:val="24"/>
          <w:lang w:eastAsia="lt-LT"/>
        </w:rPr>
        <w:t>95.</w:t>
      </w:r>
      <w:r>
        <w:rPr>
          <w:szCs w:val="24"/>
          <w:lang w:eastAsia="lt-LT"/>
        </w:rPr>
        <w:tab/>
        <w:t xml:space="preserve">Nepavykus paraiškų įvertinti per Aprašo 94 punkte nustatytą terminą (kai paraiškų vertinimo metu reikia kreiptis į kitas institucijas, atliekama patikra projekto įgyvendinimo ir (ar) administravimo vietoje), vertinimo terminas gali būti pratęstas įgyvendinančiosios institucijos sprendimu. Apie naują paraiškų vertinimo terminą Projektų taisyklių 127 punkte nustatyta tvarka įgyvendinančioji institucija informuoja pareiškėjus per DMS, o jeigu nėra įdiegtos DMS funkcinės galimybės – raštu, taip pat Ministeriją ir vadovaujančiąją instituciją raštu, vadovaudamasi Projektų taisyklių 9 punktu (jeigu įdiegtos funkcinės galimybės – per </w:t>
      </w:r>
      <w:r>
        <w:rPr>
          <w:iCs/>
          <w:szCs w:val="24"/>
          <w:lang w:eastAsia="lt-LT"/>
        </w:rPr>
        <w:t>2014–2020 metų Europos Sąjungos struktūrinių fondų posistemį</w:t>
      </w:r>
      <w:r>
        <w:rPr>
          <w:szCs w:val="24"/>
          <w:lang w:eastAsia="lt-LT"/>
        </w:rPr>
        <w:t xml:space="preserve"> SFMIS</w:t>
      </w:r>
      <w:r>
        <w:rPr>
          <w:rFonts w:eastAsia="Calibri"/>
          <w:szCs w:val="22"/>
        </w:rPr>
        <w:t>2014), ir nurodo</w:t>
      </w:r>
      <w:r>
        <w:rPr>
          <w:szCs w:val="24"/>
          <w:lang w:eastAsia="lt-LT"/>
        </w:rPr>
        <w:t xml:space="preserve"> termino pratęsimo priežastis.</w:t>
      </w:r>
    </w:p>
    <w:p w14:paraId="1F8B4B25" w14:textId="77777777" w:rsidR="00701BD0" w:rsidRDefault="009A5C2B">
      <w:pPr>
        <w:tabs>
          <w:tab w:val="left" w:pos="1134"/>
          <w:tab w:val="left" w:pos="1276"/>
          <w:tab w:val="left" w:pos="1418"/>
          <w:tab w:val="left" w:pos="1843"/>
        </w:tabs>
        <w:ind w:firstLine="709"/>
        <w:jc w:val="both"/>
        <w:rPr>
          <w:szCs w:val="24"/>
          <w:lang w:eastAsia="lt-LT"/>
        </w:rPr>
      </w:pPr>
      <w:r>
        <w:rPr>
          <w:szCs w:val="24"/>
          <w:lang w:eastAsia="lt-LT"/>
        </w:rPr>
        <w:t>96.</w:t>
      </w:r>
      <w:r>
        <w:rPr>
          <w:szCs w:val="24"/>
          <w:lang w:eastAsia="lt-LT"/>
        </w:rPr>
        <w:tab/>
        <w:t>Paraiška atmetama dėl priežasčių, nustatytų Apraše, Projektų taisyklių 93 punkte ir Projektų taisyklių III skyriaus keturioliktajame ir penkioliktajame skirsniuose, juose nustatyta tvarka. Apie paraiškos atmetimą pareiškėjas informuojamas raštu (jeigu įdiegtos funkcinės galimybės, informuojamas per DMS) per 3 darbo dienas nuo sprendimo dėl paraiškos atmetimo priėmimo dienos.</w:t>
      </w:r>
    </w:p>
    <w:p w14:paraId="3DCE8D94" w14:textId="77777777" w:rsidR="00701BD0" w:rsidRDefault="009A5C2B">
      <w:pPr>
        <w:tabs>
          <w:tab w:val="left" w:pos="1134"/>
          <w:tab w:val="left" w:pos="1418"/>
        </w:tabs>
        <w:ind w:firstLine="709"/>
        <w:jc w:val="both"/>
        <w:rPr>
          <w:szCs w:val="24"/>
          <w:lang w:eastAsia="lt-LT"/>
        </w:rPr>
      </w:pPr>
      <w:r>
        <w:rPr>
          <w:szCs w:val="24"/>
          <w:lang w:eastAsia="lt-LT"/>
        </w:rPr>
        <w:t>97.</w:t>
      </w:r>
      <w:r>
        <w:rPr>
          <w:szCs w:val="24"/>
          <w:lang w:eastAsia="lt-LT"/>
        </w:rPr>
        <w:tab/>
        <w:t>Pareiškėjas sprendimą dėl paraiškos atmetimo gali apskųsti Projektų taisyklių VII  skyriaus keturiasdešimt trečiajame skirsnyje nustatyta tvarka ne vėliau kaip per 14 dienų nuo tos dienos, kurią pareiškėjas sužinojo ar turėjo sužinoti apie skundžiamą įgyvendinančiosios institucijos sprendimą.</w:t>
      </w:r>
    </w:p>
    <w:p w14:paraId="381A3704" w14:textId="77777777" w:rsidR="00701BD0" w:rsidRDefault="009A5C2B">
      <w:pPr>
        <w:tabs>
          <w:tab w:val="left" w:pos="1134"/>
          <w:tab w:val="left" w:pos="1418"/>
        </w:tabs>
        <w:ind w:firstLine="709"/>
        <w:jc w:val="both"/>
        <w:rPr>
          <w:szCs w:val="24"/>
          <w:lang w:eastAsia="lt-LT"/>
        </w:rPr>
      </w:pPr>
      <w:r>
        <w:rPr>
          <w:szCs w:val="24"/>
          <w:lang w:eastAsia="lt-LT"/>
        </w:rPr>
        <w:t>98.</w:t>
      </w:r>
      <w:r>
        <w:rPr>
          <w:szCs w:val="24"/>
          <w:lang w:eastAsia="lt-LT"/>
        </w:rPr>
        <w:tab/>
        <w:t xml:space="preserve"> Įgyvendinančiajai institucijai baigus paraiškų vertinimą, sprendimą dėl projekto finansavimo arba nefinansavimo priima Ministerija Projektų taisyklių III skyriaus septynioliktajame skirsnyje nustatyta tvarka.</w:t>
      </w:r>
    </w:p>
    <w:p w14:paraId="60BD5C88" w14:textId="77777777" w:rsidR="00701BD0" w:rsidRDefault="009A5C2B">
      <w:pPr>
        <w:tabs>
          <w:tab w:val="left" w:pos="1134"/>
          <w:tab w:val="left" w:pos="1418"/>
        </w:tabs>
        <w:ind w:firstLine="709"/>
        <w:jc w:val="both"/>
        <w:rPr>
          <w:szCs w:val="24"/>
          <w:lang w:eastAsia="lt-LT"/>
        </w:rPr>
      </w:pPr>
      <w:r>
        <w:rPr>
          <w:szCs w:val="24"/>
          <w:lang w:eastAsia="lt-LT"/>
        </w:rPr>
        <w:t>99.</w:t>
      </w:r>
      <w:r>
        <w:rPr>
          <w:szCs w:val="24"/>
          <w:lang w:eastAsia="lt-LT"/>
        </w:rPr>
        <w:tab/>
        <w:t xml:space="preserve"> Ministerijai priėmus sprendimą finansuoti projektą, įgyvendinančioji institucija per 3 darbo dienas nuo šio sprendimo gavimo dienos raštu ir elektroniniu paštu (jeigu įdiegtos funkcinės galimybės – per DMS) pateikia šį sprendimą pareiškėjams.</w:t>
      </w:r>
    </w:p>
    <w:p w14:paraId="5B93C391" w14:textId="77777777" w:rsidR="00701BD0" w:rsidRDefault="009A5C2B">
      <w:pPr>
        <w:tabs>
          <w:tab w:val="left" w:pos="1134"/>
          <w:tab w:val="left" w:pos="1418"/>
        </w:tabs>
        <w:ind w:firstLine="709"/>
        <w:jc w:val="both"/>
        <w:rPr>
          <w:rFonts w:eastAsia="Calibri"/>
          <w:szCs w:val="22"/>
        </w:rPr>
      </w:pPr>
      <w:r>
        <w:rPr>
          <w:rFonts w:eastAsia="Calibri"/>
          <w:szCs w:val="22"/>
        </w:rPr>
        <w:t>100.</w:t>
      </w:r>
      <w:r>
        <w:rPr>
          <w:rFonts w:eastAsia="Calibri"/>
          <w:szCs w:val="22"/>
        </w:rPr>
        <w:tab/>
      </w:r>
      <w:r>
        <w:rPr>
          <w:szCs w:val="24"/>
          <w:lang w:eastAsia="lt-LT"/>
        </w:rPr>
        <w:t xml:space="preserve"> Pagal Aprašą finansuojamiems projektams įgyvendinti bus sudaromos trišalės projektų sutartys tarp pareiškėjų, įgyvendinančiosios institucijos ir Ministerijos. Projektų sutartys bus sudaromos tik lietuvių kalba arba lietuvių ir anglų kalbomis (dvikalbės), užtikrinant reikiamą vertimo paslaugų kokybę ir pirmenybę egzemplioriui lietuvių kalba). Projektų sutartys yra keičiamos ar nutraukiamos Projektų taisyklių IV skyriaus devynioliktajame skirsnyje nustatyta tvarka.</w:t>
      </w:r>
    </w:p>
    <w:p w14:paraId="4EC27CAC" w14:textId="77777777" w:rsidR="00701BD0" w:rsidRDefault="009A5C2B">
      <w:pPr>
        <w:tabs>
          <w:tab w:val="left" w:pos="1134"/>
          <w:tab w:val="left" w:pos="1701"/>
        </w:tabs>
        <w:ind w:firstLine="709"/>
        <w:jc w:val="both"/>
        <w:rPr>
          <w:rFonts w:eastAsia="Calibri"/>
          <w:szCs w:val="22"/>
        </w:rPr>
      </w:pPr>
      <w:r>
        <w:rPr>
          <w:rFonts w:eastAsia="Calibri"/>
          <w:szCs w:val="22"/>
        </w:rPr>
        <w:t>101.</w:t>
      </w:r>
      <w:r>
        <w:rPr>
          <w:rFonts w:eastAsia="Calibri"/>
          <w:szCs w:val="22"/>
        </w:rPr>
        <w:tab/>
      </w:r>
      <w:r>
        <w:rPr>
          <w:szCs w:val="24"/>
          <w:lang w:eastAsia="lt-LT"/>
        </w:rPr>
        <w:t xml:space="preserve"> Ministerijai priėmus sprendimą dėl projekto finansavimo, įgyvendinančioji institucija Projektų taisyklių IV skyriaus aštuonioliktajame skirsnyje nustatyta tvarka pagal Projektų taisyklių 4 priede nustatytą formą, pritaikytą šiam Aprašui ir suderintą su Ministerija, parengia ir pateikia </w:t>
      </w:r>
      <w:r>
        <w:rPr>
          <w:szCs w:val="24"/>
          <w:lang w:eastAsia="lt-LT"/>
        </w:rPr>
        <w:lastRenderedPageBreak/>
        <w:t xml:space="preserve">pareiškėjui projekto sutarties projektą ir nurodo pasiūlymo pasirašyti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Jeigu pareiškėjas atsisako pasirašyti projekto sutartį ar per nustatytą terminą jos nepasirašo, įgyvendinančioji institucija informuoja Ministeriją ir pareiškėją Projektų taisyklių </w:t>
      </w:r>
      <w:r>
        <w:rPr>
          <w:rFonts w:eastAsia="Calibri"/>
          <w:szCs w:val="22"/>
        </w:rPr>
        <w:t xml:space="preserve">168 </w:t>
      </w:r>
      <w:r>
        <w:rPr>
          <w:szCs w:val="24"/>
          <w:lang w:eastAsia="lt-LT"/>
        </w:rPr>
        <w:t>punkte nustatyta tvarka</w:t>
      </w:r>
      <w:r>
        <w:rPr>
          <w:rFonts w:eastAsia="Calibri"/>
          <w:szCs w:val="22"/>
        </w:rPr>
        <w:t>.</w:t>
      </w:r>
    </w:p>
    <w:p w14:paraId="1635BB03" w14:textId="77777777" w:rsidR="00701BD0" w:rsidRDefault="009A5C2B">
      <w:pPr>
        <w:tabs>
          <w:tab w:val="left" w:pos="1134"/>
          <w:tab w:val="left" w:pos="1701"/>
        </w:tabs>
        <w:ind w:firstLine="709"/>
        <w:jc w:val="both"/>
        <w:rPr>
          <w:szCs w:val="24"/>
          <w:lang w:eastAsia="lt-LT"/>
        </w:rPr>
      </w:pPr>
      <w:r>
        <w:rPr>
          <w:szCs w:val="24"/>
          <w:lang w:eastAsia="lt-LT"/>
        </w:rPr>
        <w:t>102.</w:t>
      </w:r>
      <w:r>
        <w:rPr>
          <w:szCs w:val="24"/>
          <w:lang w:eastAsia="lt-LT"/>
        </w:rPr>
        <w:tab/>
        <w:t xml:space="preserve"> Įgyvendinančioji institucija, siekdama įsitikinti, kad finansavimo skyrimo (projekto sutarties sudarymo) metu pareiškėjas ir (ar) partneris (-iai), jei projektas įgyvendinamas su partneriu (-iais) nėra sunkumų patirianti įmonė, iki finansavimo skyrimo (projekto sutarties sudarymo) iš pareiškėjo ir (ar) partnerio (-ių), jei projektas įgyvendinamas su partneriu (-iais) gali paprašyti pateikti paskutinių finansinių metų metinių finansinių ataskaitų rinkinius (netaikoma pareiškėjui ir (ar) partneriui, kuris yra pateikęs metinių finansinių ataskaitų rinkinius Juridinių asmenų registrui). Paaiškėjus, kad finansavimo skyrimo (projekto sutarties sudarymo) momentu pareiškėjas yra patirianti sunkumų įmonė,  finansavimas neskiriamas (projekto sutartis nesudaroma) (jei paaiškėja, kad partneris (-iai), jei projektas įgyvendinamas su partneriu (-iais) yra sunkumų patirianti įmonė, projektas gali būti teikiamas pervertinimui be šio partnerio dalyvavimo projekte).</w:t>
      </w:r>
    </w:p>
    <w:p w14:paraId="2654247A" w14:textId="77777777" w:rsidR="00701BD0" w:rsidRDefault="009A5C2B">
      <w:pPr>
        <w:ind w:firstLine="709"/>
        <w:jc w:val="both"/>
        <w:rPr>
          <w:szCs w:val="24"/>
          <w:lang w:eastAsia="lt-LT"/>
        </w:rPr>
      </w:pPr>
      <w:r>
        <w:rPr>
          <w:rFonts w:eastAsia="Calibri"/>
          <w:szCs w:val="24"/>
        </w:rPr>
        <w:t xml:space="preserve">103. Daiktinės pareiškėjo teisės į nekilnojamąjį turtą, kuris bus tiesiogiai naudojamas įgyvendinant projekte numatytą Aprašo 10.2 papunktyje nurodytą veiklą, ir (arba) Lietuvos Respublikos civilinio kodekso 4.254 straipsnyje nurodyti juridiniai faktai, susiję su šiuo nekilnojamuoju turtu, iki projekto sutarties pasirašymo turi būti įregistruoti Nekilnojamojo turto registre. Pareiškėjo daiktines teises į turtą Nekilnojamojo turto registre patikrina įgyvendinančioji institucija. </w:t>
      </w:r>
      <w:r>
        <w:rPr>
          <w:szCs w:val="24"/>
        </w:rPr>
        <w:t>Įgyvendinančiajai institucijai Aprašo 101 punkte nustatytu atveju pratęsus projekto sutarties pasirašymo terminą, atitinkamai pratęsiamas d</w:t>
      </w:r>
      <w:r>
        <w:rPr>
          <w:rFonts w:eastAsia="Calibri"/>
          <w:szCs w:val="24"/>
        </w:rPr>
        <w:t>aiktinės pareiškėjo teisės į nekilnojamąjį turtą, kuris bus tiesiogiai naudojamas įgyvendinant projektą, ir (arba) Lietuvos Respublikos civilinio kodekso 4.254 straipsnyje nurodytų juridinių faktų, susijusių su šiuo nekilnojamuoju turtu, įregistravimo Nekilnojamojo turto registre terminas.</w:t>
      </w:r>
    </w:p>
    <w:p w14:paraId="0508339E" w14:textId="77777777" w:rsidR="00701BD0" w:rsidRDefault="009A5C2B">
      <w:pPr>
        <w:rPr>
          <w:rFonts w:eastAsia="MS Mincho"/>
          <w:i/>
          <w:iCs/>
          <w:sz w:val="20"/>
        </w:rPr>
      </w:pPr>
      <w:r>
        <w:rPr>
          <w:rFonts w:eastAsia="MS Mincho"/>
          <w:i/>
          <w:iCs/>
          <w:sz w:val="20"/>
        </w:rPr>
        <w:t>Punkto pakeitimai:</w:t>
      </w:r>
    </w:p>
    <w:p w14:paraId="26B0D8F7" w14:textId="77777777" w:rsidR="00701BD0" w:rsidRDefault="009A5C2B">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698047C8" w14:textId="77777777" w:rsidR="00701BD0" w:rsidRDefault="00701BD0"/>
    <w:p w14:paraId="794EAB81" w14:textId="77777777" w:rsidR="00701BD0" w:rsidRDefault="009A5C2B">
      <w:pPr>
        <w:ind w:firstLine="709"/>
        <w:jc w:val="both"/>
        <w:rPr>
          <w:rFonts w:eastAsia="Calibri"/>
          <w:szCs w:val="24"/>
        </w:rPr>
      </w:pPr>
      <w:r>
        <w:rPr>
          <w:rFonts w:eastAsia="Calibri"/>
          <w:szCs w:val="24"/>
        </w:rPr>
        <w:t xml:space="preserve">104. Projekto sutarties originalas gali būti rengiamas ir teikiamas: </w:t>
      </w:r>
    </w:p>
    <w:p w14:paraId="5A166AA0" w14:textId="77777777" w:rsidR="00701BD0" w:rsidRDefault="009A5C2B">
      <w:pPr>
        <w:tabs>
          <w:tab w:val="left" w:pos="1276"/>
          <w:tab w:val="left" w:pos="1418"/>
        </w:tabs>
        <w:ind w:left="540" w:firstLine="169"/>
        <w:jc w:val="both"/>
        <w:rPr>
          <w:rFonts w:eastAsia="Calibri"/>
          <w:szCs w:val="24"/>
        </w:rPr>
      </w:pPr>
      <w:r>
        <w:rPr>
          <w:rFonts w:eastAsia="Calibri"/>
          <w:szCs w:val="24"/>
        </w:rPr>
        <w:t>104.1.</w:t>
      </w:r>
      <w:r>
        <w:rPr>
          <w:rFonts w:eastAsia="Calibri"/>
          <w:szCs w:val="24"/>
        </w:rPr>
        <w:tab/>
        <w:t>pasirašytas raštu popierinėje laikmenoje  arba</w:t>
      </w:r>
    </w:p>
    <w:p w14:paraId="29055238" w14:textId="77777777" w:rsidR="00701BD0" w:rsidRDefault="009A5C2B">
      <w:pPr>
        <w:tabs>
          <w:tab w:val="left" w:pos="1418"/>
        </w:tabs>
        <w:ind w:left="540" w:firstLine="169"/>
        <w:jc w:val="both"/>
        <w:rPr>
          <w:b/>
          <w:szCs w:val="24"/>
          <w:lang w:eastAsia="lt-LT"/>
        </w:rPr>
      </w:pPr>
      <w:r>
        <w:rPr>
          <w:rFonts w:eastAsia="Calibri"/>
          <w:szCs w:val="24"/>
        </w:rPr>
        <w:t>104.2.</w:t>
      </w:r>
      <w:r>
        <w:rPr>
          <w:rFonts w:eastAsia="Calibri"/>
          <w:szCs w:val="24"/>
        </w:rPr>
        <w:tab/>
        <w:t>pasirašytas kvalifikuotu elektroniniu parašu (tik elektroninėje laikmenoje).</w:t>
      </w:r>
    </w:p>
    <w:p w14:paraId="4C2FFCDE" w14:textId="77777777" w:rsidR="00701BD0" w:rsidRDefault="009A5C2B">
      <w:pPr>
        <w:rPr>
          <w:rFonts w:eastAsia="MS Mincho"/>
          <w:i/>
          <w:iCs/>
          <w:sz w:val="20"/>
        </w:rPr>
      </w:pPr>
      <w:r>
        <w:rPr>
          <w:rFonts w:eastAsia="MS Mincho"/>
          <w:i/>
          <w:iCs/>
          <w:sz w:val="20"/>
        </w:rPr>
        <w:t>Punkto pakeitimai:</w:t>
      </w:r>
    </w:p>
    <w:p w14:paraId="6804B846" w14:textId="77777777" w:rsidR="00701BD0" w:rsidRDefault="009A5C2B">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181E374A" w14:textId="77777777" w:rsidR="00701BD0" w:rsidRDefault="00701BD0"/>
    <w:p w14:paraId="5A3BCDE6" w14:textId="77777777" w:rsidR="00701BD0" w:rsidRDefault="009A5C2B">
      <w:pPr>
        <w:ind w:firstLine="709"/>
        <w:jc w:val="center"/>
        <w:rPr>
          <w:b/>
          <w:szCs w:val="24"/>
          <w:lang w:eastAsia="lt-LT"/>
        </w:rPr>
      </w:pPr>
      <w:r>
        <w:rPr>
          <w:b/>
          <w:szCs w:val="24"/>
          <w:lang w:eastAsia="lt-LT"/>
        </w:rPr>
        <w:t>VI SKYRIUS</w:t>
      </w:r>
    </w:p>
    <w:p w14:paraId="4356DD5A" w14:textId="77777777" w:rsidR="00701BD0" w:rsidRDefault="009A5C2B">
      <w:pPr>
        <w:ind w:firstLine="709"/>
        <w:jc w:val="center"/>
        <w:rPr>
          <w:b/>
          <w:szCs w:val="24"/>
          <w:lang w:eastAsia="lt-LT"/>
        </w:rPr>
      </w:pPr>
      <w:r>
        <w:rPr>
          <w:b/>
          <w:szCs w:val="24"/>
          <w:lang w:eastAsia="lt-LT"/>
        </w:rPr>
        <w:t>PROJEKTŲ ĮGYVENDINIMO REIKALAVIMAI</w:t>
      </w:r>
    </w:p>
    <w:p w14:paraId="767695A4" w14:textId="77777777" w:rsidR="00701BD0" w:rsidRDefault="00701BD0">
      <w:pPr>
        <w:ind w:firstLine="709"/>
        <w:jc w:val="center"/>
        <w:rPr>
          <w:szCs w:val="24"/>
          <w:lang w:eastAsia="lt-LT"/>
        </w:rPr>
      </w:pPr>
    </w:p>
    <w:p w14:paraId="3E57AD83" w14:textId="77777777" w:rsidR="00701BD0" w:rsidRDefault="009A5C2B">
      <w:pPr>
        <w:tabs>
          <w:tab w:val="left" w:pos="1134"/>
          <w:tab w:val="left" w:pos="1701"/>
        </w:tabs>
        <w:ind w:firstLine="709"/>
        <w:jc w:val="both"/>
        <w:rPr>
          <w:szCs w:val="24"/>
          <w:lang w:eastAsia="lt-LT"/>
        </w:rPr>
      </w:pPr>
      <w:r>
        <w:rPr>
          <w:szCs w:val="24"/>
          <w:lang w:eastAsia="lt-LT"/>
        </w:rPr>
        <w:t>105.</w:t>
      </w:r>
      <w:r>
        <w:rPr>
          <w:szCs w:val="24"/>
          <w:lang w:eastAsia="lt-LT"/>
        </w:rPr>
        <w:tab/>
        <w:t xml:space="preserve"> Projektas įgyvendinamas pagal projekto sutartyje, Apraše ir Projektų taisyklėse nustatytus reikalavimus.</w:t>
      </w:r>
    </w:p>
    <w:p w14:paraId="44A85B06" w14:textId="77777777" w:rsidR="00701BD0" w:rsidRDefault="009A5C2B">
      <w:pPr>
        <w:tabs>
          <w:tab w:val="left" w:pos="1134"/>
          <w:tab w:val="left" w:pos="1701"/>
        </w:tabs>
        <w:ind w:firstLine="709"/>
        <w:jc w:val="both"/>
        <w:rPr>
          <w:szCs w:val="24"/>
          <w:lang w:eastAsia="lt-LT"/>
        </w:rPr>
      </w:pPr>
      <w:r>
        <w:rPr>
          <w:szCs w:val="24"/>
          <w:lang w:eastAsia="lt-LT"/>
        </w:rPr>
        <w:t>106.</w:t>
      </w:r>
      <w:r>
        <w:rPr>
          <w:szCs w:val="24"/>
          <w:lang w:eastAsia="lt-LT"/>
        </w:rPr>
        <w:tab/>
        <w:t xml:space="preserve"> Projektų įgyvendinimo priežiūrai bus sudaromas Projektų priežiūros komitetas, kuris stebi projekto įgyvendinimo pažangą ir teikia rekomendacijas projekto vykdytojui dėl projekto įgyvendinimo. Projektų priežiūros komitetas sudaromas iš įgyvendinančiosios institucijos, Ministerijos ir projekto vykdytojo atstovų, į Projektų priežiūros komiteto sudėtį gali būti kviečiami kitų institucijų, įstaigų ar organizacijų atstovai. Projektų priežiūros komiteto sudėtis tvirtinama Lietuvos Respublikos</w:t>
      </w:r>
      <w:ins w:id="100" w:author="Petrauskaitė Agnė" w:date="2019-04-07T20:04:00Z">
        <w:r w:rsidR="00400E2E">
          <w:rPr>
            <w:szCs w:val="24"/>
            <w:lang w:eastAsia="lt-LT"/>
          </w:rPr>
          <w:t xml:space="preserve"> ekonomikos ir inovacijų</w:t>
        </w:r>
      </w:ins>
      <w:del w:id="101" w:author="Petrauskaitė Agnė" w:date="2019-04-07T20:04:00Z">
        <w:r w:rsidDel="00400E2E">
          <w:rPr>
            <w:szCs w:val="24"/>
            <w:lang w:eastAsia="lt-LT"/>
          </w:rPr>
          <w:delText xml:space="preserve"> ūkio</w:delText>
        </w:r>
      </w:del>
      <w:r>
        <w:rPr>
          <w:szCs w:val="24"/>
          <w:lang w:eastAsia="lt-LT"/>
        </w:rPr>
        <w:t xml:space="preserve"> ministro įsakymu, o jo veiklos principai bus nustatyti Projektų priežiūros komiteto reglamente.</w:t>
      </w:r>
    </w:p>
    <w:p w14:paraId="09B8C641" w14:textId="77777777" w:rsidR="00701BD0" w:rsidRDefault="009A5C2B">
      <w:pPr>
        <w:tabs>
          <w:tab w:val="left" w:pos="1134"/>
          <w:tab w:val="left" w:pos="1701"/>
        </w:tabs>
        <w:ind w:firstLine="709"/>
        <w:jc w:val="both"/>
        <w:rPr>
          <w:rFonts w:eastAsia="Calibri"/>
          <w:szCs w:val="24"/>
        </w:rPr>
      </w:pPr>
      <w:r>
        <w:rPr>
          <w:rFonts w:eastAsia="Calibri"/>
          <w:szCs w:val="24"/>
        </w:rPr>
        <w:t>107.</w:t>
      </w:r>
      <w:r>
        <w:rPr>
          <w:rFonts w:eastAsia="Calibri"/>
          <w:szCs w:val="24"/>
        </w:rPr>
        <w:tab/>
      </w:r>
      <w:r>
        <w:rPr>
          <w:szCs w:val="24"/>
          <w:lang w:eastAsia="lt-LT"/>
        </w:rPr>
        <w:t xml:space="preserve"> Jei pareiškėjas yra užsienio investuotojas (įmonė), jis turi ne vėliau kaip iki projekto sutarties pasirašymo dienos teisės aktų nustatyta tvarka Lietuvos Respublikos juridinių asmenų registre įregistruoti </w:t>
      </w:r>
      <w:r>
        <w:rPr>
          <w:rFonts w:eastAsia="AngsanaUPC"/>
          <w:bCs/>
          <w:szCs w:val="24"/>
        </w:rPr>
        <w:t>privatų juridinį asmenį, kuriam daro lemiamą įtaką</w:t>
      </w:r>
      <w:r>
        <w:rPr>
          <w:szCs w:val="24"/>
          <w:lang w:eastAsia="lt-LT"/>
        </w:rPr>
        <w:t>.</w:t>
      </w:r>
    </w:p>
    <w:p w14:paraId="109A739F" w14:textId="77777777" w:rsidR="00701BD0" w:rsidRDefault="009A5C2B">
      <w:pPr>
        <w:tabs>
          <w:tab w:val="left" w:pos="1134"/>
          <w:tab w:val="left" w:pos="1701"/>
        </w:tabs>
        <w:ind w:firstLine="709"/>
        <w:jc w:val="both"/>
        <w:rPr>
          <w:szCs w:val="24"/>
          <w:lang w:eastAsia="lt-LT"/>
        </w:rPr>
      </w:pPr>
      <w:r>
        <w:rPr>
          <w:szCs w:val="24"/>
          <w:lang w:eastAsia="lt-LT"/>
        </w:rPr>
        <w:lastRenderedPageBreak/>
        <w:t>108.</w:t>
      </w:r>
      <w:r>
        <w:rPr>
          <w:szCs w:val="24"/>
          <w:lang w:eastAsia="lt-LT"/>
        </w:rPr>
        <w:tab/>
        <w:t xml:space="preserve"> 5 metus didelių įmonių atveju arba 3 metus įmonių, turinčių labai mažų, mažų ir vidutinių įmonių statusą, atveju po projekto finansavimo pabaigos </w:t>
      </w:r>
      <w:r>
        <w:rPr>
          <w:rFonts w:eastAsia="Calibri"/>
          <w:szCs w:val="24"/>
        </w:rPr>
        <w:t>turi būti užtikrintas investicijų tęstinumas Projektų taisyklių IV skyriaus dvidešimt septintajame skirsnyje nustatyta tvarka.</w:t>
      </w:r>
    </w:p>
    <w:p w14:paraId="10526398" w14:textId="77777777" w:rsidR="00701BD0" w:rsidRDefault="009A5C2B">
      <w:pPr>
        <w:tabs>
          <w:tab w:val="left" w:pos="567"/>
          <w:tab w:val="left" w:pos="1134"/>
          <w:tab w:val="left" w:pos="1701"/>
        </w:tabs>
        <w:ind w:firstLine="709"/>
        <w:jc w:val="both"/>
        <w:rPr>
          <w:szCs w:val="24"/>
          <w:lang w:eastAsia="lt-LT"/>
        </w:rPr>
      </w:pPr>
      <w:r>
        <w:rPr>
          <w:szCs w:val="24"/>
          <w:lang w:eastAsia="lt-LT"/>
        </w:rPr>
        <w:t>109.</w:t>
      </w:r>
      <w:r>
        <w:rPr>
          <w:szCs w:val="24"/>
          <w:lang w:eastAsia="lt-LT"/>
        </w:rPr>
        <w:tab/>
      </w:r>
      <w:r>
        <w:rPr>
          <w:rFonts w:eastAsia="Calibri"/>
          <w:szCs w:val="24"/>
        </w:rPr>
        <w:t xml:space="preserve"> </w:t>
      </w:r>
      <w:r>
        <w:rPr>
          <w:szCs w:val="24"/>
          <w:lang w:eastAsia="lt-LT"/>
        </w:rPr>
        <w:t xml:space="preserve">Projekto vykdytojas turi apdrausti ilgalaikį materialųjį turtą, kuriam įsigyti ar sukurti vykdant projektą naudotas finansavimas, maksimaliu turto atkuriamosios vertės draudimu nuo visų galimų rizikos atvejų. </w:t>
      </w:r>
      <w:r>
        <w:rPr>
          <w:rFonts w:eastAsia="Calibri"/>
          <w:iCs/>
          <w:szCs w:val="24"/>
        </w:rPr>
        <w:t xml:space="preserve">Turtas turi būti apdraustas </w:t>
      </w:r>
      <w:r>
        <w:rPr>
          <w:szCs w:val="24"/>
          <w:lang w:eastAsia="lt-LT"/>
        </w:rPr>
        <w:t xml:space="preserve">projekto įgyvendinimo laikotarpiu </w:t>
      </w:r>
      <w:r>
        <w:rPr>
          <w:rFonts w:eastAsia="Calibri"/>
          <w:iCs/>
          <w:szCs w:val="24"/>
        </w:rPr>
        <w:t>nuo tada, kai yra sukuriamas ar įsigyjamas</w:t>
      </w:r>
      <w:r>
        <w:rPr>
          <w:szCs w:val="24"/>
          <w:lang w:eastAsia="lt-LT"/>
        </w:rPr>
        <w:t xml:space="preserve"> ir ne mažiau kaip 5 metus didelių įmonių atveju  arba 3 metus labai mažų, mažų ir vidutinių įmonių atveju, jeigu projekto vykdytojas turi labai mažos, mažos ir vidutinės įmonės statusą, nuo projekto finansavimo pabaigos, draudimo sritį reguliuojančių teisės aktų nustatyta tvarka. </w:t>
      </w:r>
      <w:r>
        <w:rPr>
          <w:rFonts w:eastAsia="Calibri"/>
          <w:iCs/>
          <w:szCs w:val="24"/>
        </w:rPr>
        <w:t>Draudimo įvykio atveju projekto vykdytojas turi atkurti prarastą turtą, taip pat turi užtikrinti, kad tokio įsipareigojimo laikytųsi ir partneris (-iai).</w:t>
      </w:r>
    </w:p>
    <w:p w14:paraId="43C386F9" w14:textId="77777777" w:rsidR="00701BD0" w:rsidRDefault="009A5C2B">
      <w:pPr>
        <w:tabs>
          <w:tab w:val="left" w:pos="567"/>
          <w:tab w:val="left" w:pos="1134"/>
          <w:tab w:val="left" w:pos="1701"/>
        </w:tabs>
        <w:ind w:firstLine="709"/>
        <w:jc w:val="both"/>
        <w:rPr>
          <w:szCs w:val="24"/>
          <w:lang w:eastAsia="lt-LT"/>
        </w:rPr>
      </w:pPr>
      <w:r>
        <w:rPr>
          <w:szCs w:val="24"/>
          <w:lang w:eastAsia="lt-LT"/>
        </w:rPr>
        <w:t>110.</w:t>
      </w:r>
      <w:r>
        <w:rPr>
          <w:szCs w:val="24"/>
          <w:lang w:eastAsia="lt-LT"/>
        </w:rPr>
        <w:tab/>
        <w:t xml:space="preserve"> Jungtinės veiklos (partnerystės) sutartį galima keisti įsigaliojus projekto sutarčiai. Galimi tik tokie jungtinės veiklos (partnerystės) sutarties pakeitimai, kurie neturėjo esminės įtakos priimant sprendimą dėl projekto finansavimo. Jungtinės veiklos (partnerystės) sutarties pakeitimai turi būti suderinti su įgyvendinančiąja institucija. Jungtinės veiklos (partnerystės) sutarties pakeitimai turi būti įforminami pakeičiant arba papildant jungtinės veiklos (partnerystės) sutartį.</w:t>
      </w:r>
    </w:p>
    <w:p w14:paraId="3F1DE69C" w14:textId="77777777" w:rsidR="00701BD0" w:rsidRDefault="009A5C2B">
      <w:pPr>
        <w:tabs>
          <w:tab w:val="left" w:pos="567"/>
        </w:tabs>
        <w:ind w:firstLine="709"/>
        <w:jc w:val="both"/>
        <w:rPr>
          <w:szCs w:val="24"/>
          <w:lang w:eastAsia="lt-LT"/>
        </w:rPr>
      </w:pPr>
      <w:r>
        <w:rPr>
          <w:rFonts w:eastAsia="Calibri"/>
          <w:szCs w:val="24"/>
        </w:rPr>
        <w:t xml:space="preserve">111. </w:t>
      </w:r>
      <w:r>
        <w:rPr>
          <w:szCs w:val="24"/>
          <w:lang w:eastAsia="lt-LT"/>
        </w:rPr>
        <w:t>Projekto vykdytojas, numatęs projekto įgyvendinimo metu vykdyti veiklą, kuriai yra gautas finansavimas ir kuriai būtinas leidimas, licencija ar veiklos atestatas, projekto įgyvendinimo metu arba projektui pasibaigus per projekto sutartyje nustatytą laikotarpį privalo pateikti įgyvendinančiajai institucijai gauto leidimo, licencijos ar veiklos atestato kopiją. Nepateikus leidimo, licencijos ar veiklos atestato kopijos, Ministerija turi teisę pareikalauti iš projekto vykdytojo grąžinti suteiktą finansavimą.</w:t>
      </w:r>
    </w:p>
    <w:p w14:paraId="7924B494" w14:textId="77777777" w:rsidR="00701BD0" w:rsidRDefault="009A5C2B">
      <w:pPr>
        <w:rPr>
          <w:rFonts w:eastAsia="MS Mincho"/>
          <w:i/>
          <w:iCs/>
          <w:sz w:val="20"/>
        </w:rPr>
      </w:pPr>
      <w:r>
        <w:rPr>
          <w:rFonts w:eastAsia="MS Mincho"/>
          <w:i/>
          <w:iCs/>
          <w:sz w:val="20"/>
        </w:rPr>
        <w:t>Punkto pakeitimai:</w:t>
      </w:r>
    </w:p>
    <w:p w14:paraId="10307DAA" w14:textId="77777777" w:rsidR="00701BD0" w:rsidRDefault="009A5C2B">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2F51ABD0" w14:textId="77777777" w:rsidR="00701BD0" w:rsidRDefault="00701BD0"/>
    <w:p w14:paraId="6B392838" w14:textId="77777777" w:rsidR="00701BD0" w:rsidRDefault="009A5C2B">
      <w:pPr>
        <w:tabs>
          <w:tab w:val="left" w:pos="567"/>
          <w:tab w:val="left" w:pos="1134"/>
          <w:tab w:val="left" w:pos="1701"/>
        </w:tabs>
        <w:ind w:firstLine="709"/>
        <w:jc w:val="both"/>
        <w:rPr>
          <w:szCs w:val="24"/>
          <w:lang w:eastAsia="lt-LT"/>
        </w:rPr>
      </w:pPr>
      <w:r>
        <w:rPr>
          <w:szCs w:val="24"/>
          <w:lang w:eastAsia="lt-LT"/>
        </w:rPr>
        <w:t>112.</w:t>
      </w:r>
      <w:r>
        <w:rPr>
          <w:szCs w:val="24"/>
          <w:lang w:eastAsia="lt-LT"/>
        </w:rPr>
        <w:tab/>
        <w:t xml:space="preserve"> Įgyvendinančioji institucija, suderinusi su Ministerija, turi teisę vienašališkai nutraukti projekto sutartį Projekto taisyklių 192 punkte nustatyta tvarka, jei projekto veikla nepradėta įgyvendinti per 6 mėnesius nuo projekto sutarties pasirašymo dienos, </w:t>
      </w:r>
      <w:r>
        <w:rPr>
          <w:rFonts w:eastAsia="Calibri"/>
          <w:szCs w:val="24"/>
        </w:rPr>
        <w:t>jeigu vykdoma Aprašo 10.1 papunktyje nurodyta veikla arba Aprašo 10.1 ir 10.3 papunkčiuose nurodytos veiklos, arba per 12 mėnesių nuo projekto sutarties pasirašymo dienos, jeigu vykdoma tik Aprašo 10.2 papunktyje nurodyta veikla arba jeigu projekte numatoma vykdyti daugiau nei vieną veiklą ir viena iš kelių projekte numatomų vykdyti veiklų yra Aprašo 10.2 papunktyje nurodyta veikla</w:t>
      </w:r>
      <w:r>
        <w:rPr>
          <w:szCs w:val="24"/>
          <w:lang w:eastAsia="lt-LT"/>
        </w:rPr>
        <w:t>.</w:t>
      </w:r>
    </w:p>
    <w:p w14:paraId="0AC8EE7F" w14:textId="77777777" w:rsidR="00701BD0" w:rsidRDefault="009A5C2B">
      <w:pPr>
        <w:tabs>
          <w:tab w:val="left" w:pos="567"/>
          <w:tab w:val="left" w:pos="1134"/>
          <w:tab w:val="left" w:pos="1843"/>
        </w:tabs>
        <w:ind w:firstLine="709"/>
        <w:jc w:val="both"/>
        <w:rPr>
          <w:szCs w:val="24"/>
          <w:lang w:eastAsia="lt-LT"/>
        </w:rPr>
      </w:pPr>
      <w:r>
        <w:rPr>
          <w:szCs w:val="24"/>
          <w:lang w:eastAsia="lt-LT"/>
        </w:rPr>
        <w:t>113.</w:t>
      </w:r>
      <w:r>
        <w:rPr>
          <w:szCs w:val="24"/>
          <w:lang w:eastAsia="lt-LT"/>
        </w:rPr>
        <w:tab/>
        <w:t xml:space="preserve"> Projekto vykdytojas privalo informuoti apie įgyvendinamą ar įgyvendintą projektą Projektų taisyklių VII skyriaus trisdešimt septintajame skirsnyje nustatyta tvarka.</w:t>
      </w:r>
    </w:p>
    <w:p w14:paraId="5972453E" w14:textId="77777777" w:rsidR="00701BD0" w:rsidRDefault="009A5C2B">
      <w:pPr>
        <w:tabs>
          <w:tab w:val="left" w:pos="1276"/>
        </w:tabs>
        <w:ind w:firstLine="709"/>
        <w:jc w:val="both"/>
        <w:rPr>
          <w:rFonts w:eastAsia="Calibri"/>
          <w:szCs w:val="24"/>
        </w:rPr>
      </w:pPr>
      <w:r>
        <w:rPr>
          <w:rFonts w:eastAsia="Calibri"/>
          <w:szCs w:val="24"/>
        </w:rPr>
        <w:t>114.</w:t>
      </w:r>
      <w:r>
        <w:rPr>
          <w:rFonts w:eastAsia="Calibri"/>
          <w:szCs w:val="24"/>
        </w:rPr>
        <w:tab/>
      </w:r>
      <w:r>
        <w:rPr>
          <w:szCs w:val="24"/>
          <w:lang w:eastAsia="lt-LT"/>
        </w:rPr>
        <w:t>Projekto įgyvendinimo metu s</w:t>
      </w:r>
      <w:r>
        <w:rPr>
          <w:rFonts w:eastAsia="Calibri"/>
          <w:szCs w:val="24"/>
        </w:rPr>
        <w:t>ukurtas naujas nekilnojamasis turtas turi būti įregistruotas Nekilnojamojo turto registre ne vėliau kaip iki galutinio mokėjimo prašymo pateikimo įgyvendinančiajai institucijai dienos.</w:t>
      </w:r>
    </w:p>
    <w:p w14:paraId="0FD743D4" w14:textId="77777777" w:rsidR="00701BD0" w:rsidRDefault="009A5C2B">
      <w:pPr>
        <w:tabs>
          <w:tab w:val="left" w:pos="567"/>
          <w:tab w:val="left" w:pos="1134"/>
          <w:tab w:val="left" w:pos="1843"/>
        </w:tabs>
        <w:ind w:firstLine="709"/>
        <w:jc w:val="both"/>
        <w:rPr>
          <w:szCs w:val="24"/>
          <w:lang w:eastAsia="lt-LT"/>
        </w:rPr>
      </w:pPr>
      <w:r>
        <w:rPr>
          <w:szCs w:val="24"/>
          <w:lang w:eastAsia="lt-LT"/>
        </w:rPr>
        <w:t>115.</w:t>
      </w:r>
      <w:r>
        <w:rPr>
          <w:szCs w:val="24"/>
          <w:lang w:eastAsia="lt-LT"/>
        </w:rPr>
        <w:tab/>
        <w:t xml:space="preserve"> Projekto vykdytojas ir partneris (-iai) MTEP darbams skirtas išlaidas privalo nurodyti metinėje pelno mokesčio deklaracijoje, kurią teikia Valstybinei mokesčių inspekcijai prie Lietuvos Respublikos finansų ministerijos nustatyta tvarka.</w:t>
      </w:r>
    </w:p>
    <w:p w14:paraId="5051C97F" w14:textId="77777777" w:rsidR="00701BD0" w:rsidRDefault="009A5C2B">
      <w:pPr>
        <w:tabs>
          <w:tab w:val="left" w:pos="567"/>
          <w:tab w:val="left" w:pos="1134"/>
          <w:tab w:val="left" w:pos="1843"/>
        </w:tabs>
        <w:ind w:firstLine="709"/>
        <w:jc w:val="both"/>
        <w:rPr>
          <w:szCs w:val="24"/>
          <w:lang w:eastAsia="lt-LT"/>
        </w:rPr>
      </w:pPr>
      <w:r>
        <w:rPr>
          <w:szCs w:val="24"/>
          <w:lang w:eastAsia="lt-LT"/>
        </w:rPr>
        <w:t>116.</w:t>
      </w:r>
      <w:r>
        <w:rPr>
          <w:szCs w:val="24"/>
          <w:lang w:eastAsia="lt-LT"/>
        </w:rPr>
        <w:tab/>
        <w:t xml:space="preserve"> Projekto vykdytojas ir partneris (-iai), teikdami informaciją statistiką tvarkančioms institucijoms ir įstaigoms jų nustatyta tvarka, įsipareigoja pateikti informaciją ir apie MTEP darbams skirtas išlaidas.</w:t>
      </w:r>
    </w:p>
    <w:p w14:paraId="6CABF0CA" w14:textId="77777777" w:rsidR="00701BD0" w:rsidRDefault="00701BD0">
      <w:pPr>
        <w:tabs>
          <w:tab w:val="left" w:pos="567"/>
          <w:tab w:val="left" w:pos="1134"/>
          <w:tab w:val="left" w:pos="1843"/>
        </w:tabs>
        <w:ind w:left="709"/>
        <w:jc w:val="both"/>
        <w:rPr>
          <w:szCs w:val="24"/>
          <w:lang w:eastAsia="lt-LT"/>
        </w:rPr>
      </w:pPr>
    </w:p>
    <w:p w14:paraId="1B41658E" w14:textId="77777777" w:rsidR="00701BD0" w:rsidRDefault="009A5C2B">
      <w:pPr>
        <w:tabs>
          <w:tab w:val="left" w:pos="1276"/>
        </w:tabs>
        <w:ind w:firstLine="709"/>
        <w:jc w:val="both"/>
        <w:rPr>
          <w:szCs w:val="24"/>
          <w:lang w:eastAsia="lt-LT"/>
        </w:rPr>
      </w:pPr>
      <w:r>
        <w:rPr>
          <w:szCs w:val="24"/>
          <w:lang w:eastAsia="lt-LT"/>
        </w:rPr>
        <w:t>117.</w:t>
      </w:r>
      <w:r>
        <w:rPr>
          <w:szCs w:val="24"/>
          <w:lang w:eastAsia="lt-LT"/>
        </w:rPr>
        <w:tab/>
      </w:r>
      <w:r>
        <w:rPr>
          <w:rFonts w:eastAsia="Calibri"/>
          <w:szCs w:val="24"/>
        </w:rPr>
        <w:t xml:space="preserve"> Projekto vykdytojas įsipareigoja teikti Prioritetinių mokslinių tyrimų ir eksperimentinės (socialinės, kultūrinės) plėtros ir inovacijų raidos (sumaniosios specializacijos) krypčių ir jų prioritetų įgyvendinimo programos, </w:t>
      </w:r>
      <w:r>
        <w:rPr>
          <w:rFonts w:eastAsia="Calibri"/>
          <w:color w:val="000000"/>
          <w:szCs w:val="24"/>
        </w:rPr>
        <w:t>MTEPI prioritetų ir MTEPI prioritetų veiksmų planų</w:t>
      </w:r>
      <w:r>
        <w:rPr>
          <w:rFonts w:eastAsia="Calibri"/>
          <w:szCs w:val="24"/>
        </w:rPr>
        <w:t xml:space="preserve"> įgyvendinimo stebėsenai ir vertinimui atlikti reikalingą informaciją stebėseną ir poveikio vertinimą atliekančiai (-ioms) institucijai (-oms), nurodytai (-oms) Mokslinių tyrimų ir eksperimentinės (socialinės, kultūrinės) plėtros ir inovacijų raidos (sumaniosios specializacijos) krypčių plėtros ir jų prioritetų įgyvendinimo stebėsenos ir poveikio vertinimo bei verslo subjektų ir mokslo ir studijų institucijų bendradarbiavimo skatinimo tvarkos apraše, patvirtintame Lietuvos Respublikos švietimo ir mokslo ministro ir Lietuvos Respublikos ūkio ministro 2014 m. gruodžio 15 </w:t>
      </w:r>
      <w:r>
        <w:rPr>
          <w:rFonts w:eastAsia="Calibri"/>
          <w:szCs w:val="24"/>
        </w:rPr>
        <w:lastRenderedPageBreak/>
        <w:t>d. įsakymu Nr. V-1218/4-911 „Dėl Mokslinių tyrimų ir eksperimentinės (socialinės, kultūrinės) plėtros ir inovacijų raidos (sumaniosios specializacijos) krypčių plėtros ir jų prioritetų įgyvendinimo stebėsenos ir poveikio vertinimo bei verslo subjektų ir mokslo ir studijų institucijų bendradarbiavimo skatinimo tvarkos aprašo patvirtinimo“.</w:t>
      </w:r>
    </w:p>
    <w:p w14:paraId="36E1A8EA" w14:textId="77777777" w:rsidR="00701BD0" w:rsidRDefault="009A5C2B">
      <w:pPr>
        <w:tabs>
          <w:tab w:val="left" w:pos="567"/>
          <w:tab w:val="left" w:pos="1134"/>
          <w:tab w:val="left" w:pos="1843"/>
        </w:tabs>
        <w:ind w:firstLine="709"/>
        <w:jc w:val="both"/>
        <w:rPr>
          <w:szCs w:val="24"/>
          <w:lang w:eastAsia="lt-LT"/>
        </w:rPr>
      </w:pPr>
      <w:r>
        <w:rPr>
          <w:szCs w:val="24"/>
          <w:lang w:eastAsia="lt-LT"/>
        </w:rPr>
        <w:t>118.</w:t>
      </w:r>
      <w:r>
        <w:rPr>
          <w:szCs w:val="24"/>
          <w:lang w:eastAsia="lt-LT"/>
        </w:rPr>
        <w:tab/>
        <w:t xml:space="preserve"> Projekto užbaigimo reikalavimai nustatyti </w:t>
      </w:r>
      <w:r>
        <w:rPr>
          <w:rFonts w:eastAsia="Calibri"/>
          <w:szCs w:val="24"/>
        </w:rPr>
        <w:t>Projektų taisyklių IV skyriaus dvidešimt septintajame skirsnyje.</w:t>
      </w:r>
    </w:p>
    <w:p w14:paraId="0A19F8EB" w14:textId="77777777" w:rsidR="00701BD0" w:rsidRDefault="009A5C2B">
      <w:pPr>
        <w:tabs>
          <w:tab w:val="left" w:pos="567"/>
          <w:tab w:val="left" w:pos="1134"/>
          <w:tab w:val="left" w:pos="1843"/>
        </w:tabs>
        <w:ind w:firstLine="709"/>
        <w:jc w:val="both"/>
        <w:rPr>
          <w:szCs w:val="24"/>
          <w:lang w:eastAsia="lt-LT"/>
        </w:rPr>
      </w:pPr>
      <w:r>
        <w:rPr>
          <w:szCs w:val="24"/>
          <w:lang w:eastAsia="lt-LT"/>
        </w:rPr>
        <w:t>119.</w:t>
      </w:r>
      <w:r>
        <w:rPr>
          <w:szCs w:val="24"/>
          <w:lang w:eastAsia="lt-LT"/>
        </w:rPr>
        <w:tab/>
      </w:r>
      <w:r>
        <w:rPr>
          <w:rFonts w:eastAsia="Calibri"/>
          <w:szCs w:val="24"/>
        </w:rPr>
        <w:t xml:space="preserve"> Visi su projekto įgyvendinimu susiję dokumentai turi būti saugomi Projektų taisyklių VII skyriaus keturiasdešimt antrajame skirsnyje nustatyta tvarka ir terminais, taip pat Bendrojo bendrosios išimties reglamento 12 straipsnyje nustatytą terminą.</w:t>
      </w:r>
    </w:p>
    <w:p w14:paraId="216F1608" w14:textId="77777777" w:rsidR="00701BD0" w:rsidRDefault="00701BD0">
      <w:pPr>
        <w:tabs>
          <w:tab w:val="left" w:pos="1843"/>
        </w:tabs>
        <w:ind w:firstLine="709"/>
        <w:jc w:val="center"/>
        <w:rPr>
          <w:b/>
          <w:szCs w:val="24"/>
          <w:lang w:eastAsia="lt-LT"/>
        </w:rPr>
      </w:pPr>
    </w:p>
    <w:p w14:paraId="3DACEF66" w14:textId="77777777" w:rsidR="00701BD0" w:rsidRDefault="009A5C2B">
      <w:pPr>
        <w:tabs>
          <w:tab w:val="left" w:pos="1843"/>
        </w:tabs>
        <w:ind w:firstLine="709"/>
        <w:jc w:val="center"/>
        <w:rPr>
          <w:b/>
          <w:szCs w:val="24"/>
          <w:lang w:eastAsia="lt-LT"/>
        </w:rPr>
      </w:pPr>
      <w:r>
        <w:rPr>
          <w:b/>
          <w:szCs w:val="24"/>
          <w:lang w:eastAsia="lt-LT"/>
        </w:rPr>
        <w:t>VII SKYRIUS</w:t>
      </w:r>
    </w:p>
    <w:p w14:paraId="2E68E244" w14:textId="77777777" w:rsidR="00701BD0" w:rsidRDefault="009A5C2B">
      <w:pPr>
        <w:tabs>
          <w:tab w:val="left" w:pos="1843"/>
        </w:tabs>
        <w:ind w:firstLine="709"/>
        <w:jc w:val="center"/>
        <w:rPr>
          <w:b/>
          <w:szCs w:val="24"/>
          <w:lang w:eastAsia="lt-LT"/>
        </w:rPr>
      </w:pPr>
      <w:r>
        <w:rPr>
          <w:b/>
          <w:szCs w:val="24"/>
          <w:lang w:eastAsia="lt-LT"/>
        </w:rPr>
        <w:t>APRAŠO KEITIMO TVARKA</w:t>
      </w:r>
    </w:p>
    <w:p w14:paraId="08BD05C0" w14:textId="77777777" w:rsidR="00701BD0" w:rsidRDefault="00701BD0">
      <w:pPr>
        <w:tabs>
          <w:tab w:val="left" w:pos="1843"/>
        </w:tabs>
        <w:ind w:firstLine="709"/>
        <w:jc w:val="center"/>
        <w:rPr>
          <w:szCs w:val="24"/>
          <w:lang w:eastAsia="lt-LT"/>
        </w:rPr>
      </w:pPr>
    </w:p>
    <w:p w14:paraId="56924F52" w14:textId="77777777" w:rsidR="00701BD0" w:rsidRDefault="009A5C2B">
      <w:pPr>
        <w:tabs>
          <w:tab w:val="left" w:pos="1276"/>
        </w:tabs>
        <w:ind w:firstLine="709"/>
        <w:jc w:val="both"/>
        <w:rPr>
          <w:szCs w:val="24"/>
          <w:lang w:eastAsia="lt-LT"/>
        </w:rPr>
      </w:pPr>
      <w:r>
        <w:rPr>
          <w:szCs w:val="24"/>
          <w:lang w:eastAsia="lt-LT"/>
        </w:rPr>
        <w:t>120.</w:t>
      </w:r>
      <w:r>
        <w:rPr>
          <w:szCs w:val="24"/>
          <w:lang w:eastAsia="lt-LT"/>
        </w:rPr>
        <w:tab/>
        <w:t xml:space="preserve"> Aprašo keitimo tvarka nustatyta Projektų taisyklių III skyriaus vienuoliktajame skirsnyje.</w:t>
      </w:r>
    </w:p>
    <w:p w14:paraId="45F9DBF3" w14:textId="77777777" w:rsidR="00701BD0" w:rsidRDefault="009A5C2B">
      <w:pPr>
        <w:tabs>
          <w:tab w:val="left" w:pos="1276"/>
        </w:tabs>
        <w:ind w:firstLine="709"/>
        <w:jc w:val="both"/>
        <w:rPr>
          <w:szCs w:val="24"/>
          <w:lang w:eastAsia="lt-LT"/>
        </w:rPr>
      </w:pPr>
      <w:r>
        <w:rPr>
          <w:szCs w:val="24"/>
          <w:lang w:eastAsia="lt-LT"/>
        </w:rPr>
        <w:t>121.</w:t>
      </w:r>
      <w:r>
        <w:rPr>
          <w:szCs w:val="24"/>
          <w:lang w:eastAsia="lt-LT"/>
        </w:rPr>
        <w:tab/>
        <w:t>Jei Aprašas keičiamas jau atrinkus projektus, šie pakeitimai, nepažeidžiant lygiateisiškumo principo, taikomi ir įgyvendinamiems projektams Projektų taisyklių 91 punkte nustatytais atvejais.</w:t>
      </w:r>
    </w:p>
    <w:p w14:paraId="1D77C6FB" w14:textId="77777777" w:rsidR="00701BD0" w:rsidRDefault="009A5C2B">
      <w:pPr>
        <w:spacing w:line="276" w:lineRule="auto"/>
        <w:ind w:firstLine="709"/>
        <w:jc w:val="center"/>
        <w:rPr>
          <w:szCs w:val="24"/>
          <w:lang w:eastAsia="lt-LT"/>
        </w:rPr>
      </w:pPr>
      <w:r>
        <w:rPr>
          <w:rFonts w:eastAsia="Calibri"/>
          <w:spacing w:val="-4"/>
          <w:szCs w:val="24"/>
        </w:rPr>
        <w:t>___________________________</w:t>
      </w:r>
    </w:p>
    <w:p w14:paraId="17194C86" w14:textId="77777777" w:rsidR="00701BD0" w:rsidRDefault="00701BD0">
      <w:pPr>
        <w:rPr>
          <w:sz w:val="18"/>
          <w:szCs w:val="18"/>
        </w:rPr>
      </w:pPr>
    </w:p>
    <w:p w14:paraId="40997324" w14:textId="77777777" w:rsidR="00701BD0" w:rsidRDefault="00701BD0">
      <w:pPr>
        <w:spacing w:line="276" w:lineRule="auto"/>
        <w:jc w:val="center"/>
        <w:rPr>
          <w:szCs w:val="24"/>
          <w:lang w:eastAsia="lt-LT"/>
        </w:rPr>
        <w:sectPr w:rsidR="00701BD0">
          <w:pgSz w:w="11906" w:h="16838"/>
          <w:pgMar w:top="1135" w:right="567" w:bottom="1134" w:left="1701" w:header="567" w:footer="567" w:gutter="0"/>
          <w:pgNumType w:start="1"/>
          <w:cols w:space="1296"/>
          <w:titlePg/>
          <w:docGrid w:linePitch="360"/>
        </w:sectPr>
      </w:pPr>
    </w:p>
    <w:p w14:paraId="59E30A56" w14:textId="77777777" w:rsidR="00701BD0" w:rsidRDefault="009A5C2B">
      <w:pPr>
        <w:ind w:left="6480" w:firstLine="1296"/>
        <w:rPr>
          <w:rFonts w:eastAsia="Calibri"/>
          <w:szCs w:val="24"/>
        </w:rPr>
      </w:pPr>
      <w:r>
        <w:rPr>
          <w:rFonts w:eastAsia="Calibri"/>
          <w:szCs w:val="24"/>
        </w:rPr>
        <w:lastRenderedPageBreak/>
        <w:t>2014–2020 metų Europos Sąjungos fondų investicijų veiksmų programos</w:t>
      </w:r>
    </w:p>
    <w:p w14:paraId="76107269" w14:textId="77777777" w:rsidR="00701BD0" w:rsidRDefault="009A5C2B">
      <w:pPr>
        <w:ind w:left="7776"/>
        <w:rPr>
          <w:rFonts w:eastAsia="Calibri"/>
          <w:szCs w:val="24"/>
        </w:rPr>
      </w:pPr>
      <w:r>
        <w:rPr>
          <w:rFonts w:eastAsia="Calibri"/>
          <w:szCs w:val="24"/>
        </w:rPr>
        <w:t>1 prioriteto „Mokslinių tyrimų, eksperimentinės plėtros ir inovacijų</w:t>
      </w:r>
    </w:p>
    <w:p w14:paraId="700218EF" w14:textId="77777777" w:rsidR="00701BD0" w:rsidRDefault="009A5C2B">
      <w:pPr>
        <w:ind w:left="7776"/>
        <w:rPr>
          <w:rFonts w:eastAsia="Calibri"/>
          <w:szCs w:val="24"/>
        </w:rPr>
      </w:pPr>
      <w:r>
        <w:rPr>
          <w:rFonts w:eastAsia="Calibri"/>
          <w:szCs w:val="24"/>
        </w:rPr>
        <w:t>skatinimas“ priemonės Nr. 01.2.1-LVPA-T-848 „Smart FDI“ projektų</w:t>
      </w:r>
    </w:p>
    <w:p w14:paraId="1B836D28" w14:textId="77777777" w:rsidR="00701BD0" w:rsidRDefault="009A5C2B">
      <w:pPr>
        <w:ind w:left="7776"/>
        <w:rPr>
          <w:rFonts w:eastAsia="Calibri"/>
          <w:szCs w:val="24"/>
        </w:rPr>
      </w:pPr>
      <w:r>
        <w:rPr>
          <w:rFonts w:eastAsia="Calibri"/>
          <w:szCs w:val="24"/>
        </w:rPr>
        <w:t xml:space="preserve">finansavimo sąlygų aprašo </w:t>
      </w:r>
    </w:p>
    <w:p w14:paraId="1BFF5367" w14:textId="77777777" w:rsidR="00701BD0" w:rsidRDefault="009A5C2B">
      <w:pPr>
        <w:ind w:left="6480" w:firstLine="1296"/>
        <w:rPr>
          <w:szCs w:val="24"/>
          <w:lang w:eastAsia="lt-LT"/>
        </w:rPr>
      </w:pPr>
      <w:r>
        <w:rPr>
          <w:szCs w:val="24"/>
          <w:lang w:eastAsia="lt-LT"/>
        </w:rPr>
        <w:t>1 priedas</w:t>
      </w:r>
    </w:p>
    <w:p w14:paraId="2D2F4EEA" w14:textId="77777777" w:rsidR="00701BD0" w:rsidRDefault="00701BD0">
      <w:pPr>
        <w:jc w:val="right"/>
        <w:rPr>
          <w:i/>
          <w:szCs w:val="24"/>
          <w:lang w:eastAsia="lt-LT"/>
        </w:rPr>
      </w:pPr>
    </w:p>
    <w:p w14:paraId="0AF33F34" w14:textId="77777777" w:rsidR="00701BD0" w:rsidRDefault="009A5C2B">
      <w:pPr>
        <w:jc w:val="center"/>
        <w:rPr>
          <w:b/>
          <w:szCs w:val="24"/>
          <w:lang w:eastAsia="lt-LT"/>
        </w:rPr>
      </w:pPr>
      <w:r>
        <w:rPr>
          <w:b/>
          <w:szCs w:val="24"/>
          <w:lang w:eastAsia="lt-LT"/>
        </w:rPr>
        <w:t>PROJEKTO TINKAMUMO FINANSUOTI VERTINIMO LENTELĖ</w:t>
      </w:r>
    </w:p>
    <w:p w14:paraId="30CC595A" w14:textId="77777777" w:rsidR="00701BD0" w:rsidRDefault="00701BD0">
      <w:pPr>
        <w:jc w:val="center"/>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0057"/>
      </w:tblGrid>
      <w:tr w:rsidR="00701BD0" w14:paraId="3DD10CBE" w14:textId="77777777">
        <w:tc>
          <w:tcPr>
            <w:tcW w:w="4707" w:type="dxa"/>
          </w:tcPr>
          <w:p w14:paraId="2A8C92A9" w14:textId="77777777" w:rsidR="00701BD0" w:rsidRDefault="009A5C2B">
            <w:pPr>
              <w:rPr>
                <w:b/>
                <w:bCs/>
                <w:szCs w:val="24"/>
                <w:lang w:eastAsia="lt-LT"/>
              </w:rPr>
            </w:pPr>
            <w:r>
              <w:rPr>
                <w:b/>
                <w:bCs/>
                <w:szCs w:val="24"/>
                <w:lang w:eastAsia="lt-LT"/>
              </w:rPr>
              <w:t>Paraiškos kodas</w:t>
            </w:r>
          </w:p>
        </w:tc>
        <w:tc>
          <w:tcPr>
            <w:tcW w:w="10057" w:type="dxa"/>
          </w:tcPr>
          <w:p w14:paraId="6DE32360" w14:textId="77777777" w:rsidR="00701BD0" w:rsidRDefault="00701BD0">
            <w:pPr>
              <w:rPr>
                <w:bCs/>
                <w:i/>
                <w:szCs w:val="24"/>
                <w:lang w:eastAsia="lt-LT"/>
              </w:rPr>
            </w:pPr>
          </w:p>
        </w:tc>
      </w:tr>
      <w:tr w:rsidR="00701BD0" w14:paraId="795503C9" w14:textId="77777777">
        <w:tc>
          <w:tcPr>
            <w:tcW w:w="4707" w:type="dxa"/>
          </w:tcPr>
          <w:p w14:paraId="17E29A09" w14:textId="77777777" w:rsidR="00701BD0" w:rsidRDefault="009A5C2B">
            <w:pPr>
              <w:rPr>
                <w:b/>
                <w:bCs/>
                <w:szCs w:val="24"/>
                <w:lang w:eastAsia="lt-LT"/>
              </w:rPr>
            </w:pPr>
            <w:r>
              <w:rPr>
                <w:b/>
                <w:bCs/>
                <w:szCs w:val="24"/>
                <w:lang w:eastAsia="lt-LT"/>
              </w:rPr>
              <w:t>Pareiškėjo pavadinimas</w:t>
            </w:r>
          </w:p>
        </w:tc>
        <w:tc>
          <w:tcPr>
            <w:tcW w:w="10057" w:type="dxa"/>
          </w:tcPr>
          <w:p w14:paraId="6B3C09E8" w14:textId="77777777" w:rsidR="00701BD0" w:rsidRDefault="00701BD0">
            <w:pPr>
              <w:rPr>
                <w:bCs/>
                <w:i/>
                <w:szCs w:val="24"/>
                <w:lang w:eastAsia="lt-LT"/>
              </w:rPr>
            </w:pPr>
          </w:p>
        </w:tc>
      </w:tr>
      <w:tr w:rsidR="00701BD0" w14:paraId="3914C560" w14:textId="77777777">
        <w:tc>
          <w:tcPr>
            <w:tcW w:w="4707" w:type="dxa"/>
          </w:tcPr>
          <w:p w14:paraId="4D7F359F" w14:textId="77777777" w:rsidR="00701BD0" w:rsidRDefault="009A5C2B">
            <w:pPr>
              <w:rPr>
                <w:b/>
                <w:bCs/>
                <w:szCs w:val="24"/>
                <w:lang w:eastAsia="lt-LT"/>
              </w:rPr>
            </w:pPr>
            <w:r>
              <w:rPr>
                <w:b/>
                <w:bCs/>
                <w:szCs w:val="24"/>
                <w:lang w:eastAsia="lt-LT"/>
              </w:rPr>
              <w:t>Projekto pavadinimas</w:t>
            </w:r>
          </w:p>
        </w:tc>
        <w:tc>
          <w:tcPr>
            <w:tcW w:w="10057" w:type="dxa"/>
          </w:tcPr>
          <w:p w14:paraId="2438FB7E" w14:textId="77777777" w:rsidR="00701BD0" w:rsidRDefault="00701BD0">
            <w:pPr>
              <w:rPr>
                <w:bCs/>
                <w:i/>
                <w:szCs w:val="24"/>
                <w:lang w:eastAsia="lt-LT"/>
              </w:rPr>
            </w:pPr>
          </w:p>
        </w:tc>
      </w:tr>
      <w:tr w:rsidR="00701BD0" w14:paraId="1F1FC3E5" w14:textId="77777777">
        <w:tc>
          <w:tcPr>
            <w:tcW w:w="14764" w:type="dxa"/>
            <w:gridSpan w:val="2"/>
          </w:tcPr>
          <w:p w14:paraId="6CE4BAFB" w14:textId="77777777" w:rsidR="00701BD0" w:rsidRDefault="009A5C2B">
            <w:pPr>
              <w:rPr>
                <w:b/>
                <w:bCs/>
                <w:szCs w:val="24"/>
                <w:lang w:eastAsia="lt-LT"/>
              </w:rPr>
            </w:pPr>
            <w:r>
              <w:rPr>
                <w:b/>
                <w:bCs/>
                <w:szCs w:val="24"/>
                <w:lang w:eastAsia="lt-LT"/>
              </w:rPr>
              <w:t>Projektą planuojama įgyvendinti:</w:t>
            </w:r>
          </w:p>
          <w:p w14:paraId="1DE6177C" w14:textId="77777777" w:rsidR="00701BD0" w:rsidRDefault="009A5C2B">
            <w:pPr>
              <w:rPr>
                <w:b/>
                <w:bCs/>
                <w:szCs w:val="24"/>
                <w:lang w:eastAsia="lt-LT"/>
              </w:rPr>
            </w:pPr>
            <w:r>
              <w:rPr>
                <w:sz w:val="32"/>
                <w:szCs w:val="32"/>
              </w:rPr>
              <w:t>□</w:t>
            </w:r>
            <w:r>
              <w:rPr>
                <w:b/>
                <w:bCs/>
                <w:szCs w:val="24"/>
                <w:lang w:eastAsia="lt-LT"/>
              </w:rPr>
              <w:t xml:space="preserve"> su partneriu (-iais)              </w:t>
            </w:r>
            <w:r>
              <w:rPr>
                <w:sz w:val="32"/>
                <w:szCs w:val="32"/>
              </w:rPr>
              <w:t xml:space="preserve">□ </w:t>
            </w:r>
            <w:r>
              <w:rPr>
                <w:b/>
                <w:bCs/>
                <w:szCs w:val="24"/>
                <w:lang w:eastAsia="lt-LT"/>
              </w:rPr>
              <w:t>be partnerio (-ių)</w:t>
            </w:r>
          </w:p>
        </w:tc>
      </w:tr>
      <w:tr w:rsidR="00701BD0" w14:paraId="49C574D0" w14:textId="77777777">
        <w:tc>
          <w:tcPr>
            <w:tcW w:w="14764" w:type="dxa"/>
            <w:gridSpan w:val="2"/>
          </w:tcPr>
          <w:p w14:paraId="20AAE57C" w14:textId="77777777" w:rsidR="00701BD0" w:rsidRDefault="009A5C2B">
            <w:pPr>
              <w:rPr>
                <w:b/>
                <w:bCs/>
                <w:szCs w:val="24"/>
                <w:lang w:eastAsia="lt-LT"/>
              </w:rPr>
            </w:pPr>
            <w:r>
              <w:rPr>
                <w:sz w:val="32"/>
                <w:szCs w:val="32"/>
              </w:rPr>
              <w:t xml:space="preserve">□ </w:t>
            </w:r>
            <w:r>
              <w:rPr>
                <w:b/>
                <w:bCs/>
                <w:szCs w:val="24"/>
                <w:lang w:eastAsia="lt-LT"/>
              </w:rPr>
              <w:t xml:space="preserve">PIRMINĖ               </w:t>
            </w:r>
            <w:r>
              <w:rPr>
                <w:sz w:val="32"/>
                <w:szCs w:val="32"/>
              </w:rPr>
              <w:t>□</w:t>
            </w:r>
            <w:r>
              <w:rPr>
                <w:b/>
                <w:bCs/>
                <w:szCs w:val="24"/>
                <w:lang w:eastAsia="lt-LT"/>
              </w:rPr>
              <w:t>PATIKSLINTA</w:t>
            </w:r>
          </w:p>
          <w:p w14:paraId="57328FDA" w14:textId="77777777" w:rsidR="00701BD0" w:rsidRDefault="009A5C2B">
            <w:pPr>
              <w:rPr>
                <w:bCs/>
                <w:i/>
                <w:szCs w:val="24"/>
                <w:lang w:eastAsia="lt-LT"/>
              </w:rPr>
            </w:pPr>
            <w:r>
              <w:rPr>
                <w:bCs/>
                <w:i/>
                <w:sz w:val="22"/>
                <w:szCs w:val="22"/>
                <w:lang w:eastAsia="lt-LT"/>
              </w:rPr>
              <w:t>(Žymima „Patikslinta“ tais atvejais, kai ši lentelė tikslinama po to, kai paraiška grąžinama pakartotiniam vertinimui.)</w:t>
            </w:r>
          </w:p>
        </w:tc>
      </w:tr>
    </w:tbl>
    <w:p w14:paraId="371F2881" w14:textId="77777777" w:rsidR="00701BD0" w:rsidRDefault="00701BD0">
      <w:pPr>
        <w:rPr>
          <w:rFonts w:eastAsia="Calibri"/>
          <w:i/>
          <w:szCs w:val="24"/>
        </w:rPr>
      </w:pPr>
    </w:p>
    <w:p w14:paraId="4161A7A4" w14:textId="77777777" w:rsidR="00701BD0" w:rsidRDefault="00701BD0">
      <w:pPr>
        <w:rPr>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6124"/>
        <w:gridCol w:w="1985"/>
        <w:gridCol w:w="1672"/>
      </w:tblGrid>
      <w:tr w:rsidR="00701BD0" w14:paraId="2B0940C8" w14:textId="77777777">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A69230E" w14:textId="77777777" w:rsidR="00701BD0" w:rsidRDefault="009A5C2B">
            <w:pPr>
              <w:jc w:val="center"/>
              <w:rPr>
                <w:b/>
                <w:bCs/>
                <w:szCs w:val="24"/>
                <w:lang w:eastAsia="lt-LT"/>
              </w:rPr>
            </w:pPr>
            <w:r>
              <w:rPr>
                <w:b/>
                <w:bCs/>
                <w:szCs w:val="24"/>
                <w:lang w:eastAsia="lt-LT"/>
              </w:rPr>
              <w:t>Bendrasis reikalavimas/</w:t>
            </w:r>
          </w:p>
          <w:p w14:paraId="0E72C02F" w14:textId="77777777" w:rsidR="00701BD0" w:rsidRDefault="009A5C2B">
            <w:pPr>
              <w:jc w:val="center"/>
              <w:rPr>
                <w:b/>
                <w:bCs/>
                <w:szCs w:val="24"/>
                <w:lang w:eastAsia="lt-LT"/>
              </w:rPr>
            </w:pPr>
            <w:r>
              <w:rPr>
                <w:b/>
                <w:bCs/>
                <w:szCs w:val="24"/>
                <w:lang w:eastAsia="lt-LT"/>
              </w:rPr>
              <w:t>specialusis projektų atrankos kriterijus (toliau – specialusis kriterijus), jo vertinimo aspektai ir paaiškinimai</w:t>
            </w:r>
          </w:p>
          <w:p w14:paraId="6343745C" w14:textId="77777777" w:rsidR="00701BD0" w:rsidRDefault="00701BD0">
            <w:pPr>
              <w:jc w:val="center"/>
              <w:rPr>
                <w:szCs w:val="24"/>
                <w:lang w:eastAsia="lt-LT"/>
              </w:rPr>
            </w:pPr>
          </w:p>
        </w:tc>
        <w:tc>
          <w:tcPr>
            <w:tcW w:w="6124" w:type="dxa"/>
            <w:vMerge w:val="restart"/>
            <w:tcBorders>
              <w:top w:val="single" w:sz="4" w:space="0" w:color="000000"/>
              <w:left w:val="single" w:sz="4" w:space="0" w:color="000000"/>
              <w:right w:val="single" w:sz="4" w:space="0" w:color="000000"/>
            </w:tcBorders>
            <w:shd w:val="clear" w:color="auto" w:fill="D9D9D9"/>
          </w:tcPr>
          <w:p w14:paraId="2DD3CA7C" w14:textId="77777777" w:rsidR="00701BD0" w:rsidRDefault="009A5C2B">
            <w:pPr>
              <w:jc w:val="center"/>
              <w:rPr>
                <w:bCs/>
                <w:i/>
                <w:szCs w:val="24"/>
                <w:lang w:eastAsia="lt-LT"/>
              </w:rPr>
            </w:pPr>
            <w:r>
              <w:rPr>
                <w:b/>
                <w:bCs/>
                <w:szCs w:val="24"/>
                <w:lang w:eastAsia="lt-LT"/>
              </w:rPr>
              <w:t>Bendrojo reikalavimo/ specialiojo kriterijaus detalizavimas</w:t>
            </w:r>
          </w:p>
        </w:tc>
        <w:tc>
          <w:tcPr>
            <w:tcW w:w="365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10BC174" w14:textId="77777777" w:rsidR="00701BD0" w:rsidRDefault="009A5C2B">
            <w:pPr>
              <w:jc w:val="center"/>
              <w:rPr>
                <w:szCs w:val="24"/>
                <w:lang w:eastAsia="lt-LT"/>
              </w:rPr>
            </w:pPr>
            <w:r>
              <w:rPr>
                <w:b/>
                <w:bCs/>
                <w:szCs w:val="24"/>
                <w:lang w:eastAsia="lt-LT"/>
              </w:rPr>
              <w:t>Bendrojo reikalavimo/ specialiojo kriterijaus vertinimas</w:t>
            </w:r>
          </w:p>
        </w:tc>
      </w:tr>
      <w:tr w:rsidR="00701BD0" w14:paraId="6B4136DE" w14:textId="77777777">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D06F0A1" w14:textId="77777777" w:rsidR="00701BD0" w:rsidRDefault="00701BD0">
            <w:pPr>
              <w:rPr>
                <w:szCs w:val="24"/>
                <w:lang w:eastAsia="lt-LT"/>
              </w:rPr>
            </w:pPr>
          </w:p>
        </w:tc>
        <w:tc>
          <w:tcPr>
            <w:tcW w:w="6124" w:type="dxa"/>
            <w:vMerge/>
            <w:tcBorders>
              <w:left w:val="single" w:sz="4" w:space="0" w:color="000000"/>
              <w:bottom w:val="single" w:sz="4" w:space="0" w:color="000000"/>
              <w:right w:val="single" w:sz="4" w:space="0" w:color="000000"/>
            </w:tcBorders>
            <w:shd w:val="clear" w:color="auto" w:fill="D9D9D9"/>
          </w:tcPr>
          <w:p w14:paraId="2E4A1E44" w14:textId="77777777" w:rsidR="00701BD0" w:rsidRDefault="00701BD0">
            <w:pPr>
              <w:jc w:val="center"/>
              <w:rPr>
                <w:b/>
                <w:bCs/>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6C77DF02" w14:textId="77777777" w:rsidR="00701BD0" w:rsidRDefault="009A5C2B">
            <w:pPr>
              <w:jc w:val="center"/>
              <w:rPr>
                <w:szCs w:val="24"/>
                <w:lang w:eastAsia="lt-LT"/>
              </w:rPr>
            </w:pPr>
            <w:r>
              <w:rPr>
                <w:b/>
                <w:bCs/>
                <w:szCs w:val="24"/>
                <w:lang w:eastAsia="lt-LT"/>
              </w:rPr>
              <w:t>Taip / Ne/ Netaikoma/ Taip su išlyga</w:t>
            </w:r>
          </w:p>
        </w:tc>
        <w:tc>
          <w:tcPr>
            <w:tcW w:w="1672" w:type="dxa"/>
            <w:tcBorders>
              <w:top w:val="single" w:sz="4" w:space="0" w:color="000000"/>
              <w:left w:val="single" w:sz="4" w:space="0" w:color="000000"/>
              <w:bottom w:val="single" w:sz="4" w:space="0" w:color="000000"/>
              <w:right w:val="single" w:sz="4" w:space="0" w:color="000000"/>
            </w:tcBorders>
            <w:shd w:val="clear" w:color="auto" w:fill="D9D9D9"/>
            <w:hideMark/>
          </w:tcPr>
          <w:p w14:paraId="4DB3346E" w14:textId="77777777" w:rsidR="00701BD0" w:rsidRDefault="009A5C2B">
            <w:pPr>
              <w:jc w:val="center"/>
              <w:rPr>
                <w:rFonts w:eastAsia="Calibri"/>
                <w:b/>
                <w:bCs/>
                <w:szCs w:val="24"/>
              </w:rPr>
            </w:pPr>
            <w:r>
              <w:rPr>
                <w:rFonts w:eastAsia="Calibri"/>
                <w:b/>
                <w:bCs/>
                <w:szCs w:val="24"/>
              </w:rPr>
              <w:t>Komentarai</w:t>
            </w:r>
          </w:p>
          <w:p w14:paraId="6EEF3E98" w14:textId="77777777" w:rsidR="00701BD0" w:rsidRDefault="00701BD0">
            <w:pPr>
              <w:jc w:val="center"/>
              <w:rPr>
                <w:szCs w:val="24"/>
                <w:lang w:eastAsia="lt-LT"/>
              </w:rPr>
            </w:pPr>
          </w:p>
        </w:tc>
      </w:tr>
      <w:tr w:rsidR="00701BD0" w14:paraId="79125165" w14:textId="77777777">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FE2C0FC" w14:textId="77777777" w:rsidR="00701BD0" w:rsidRDefault="009A5C2B">
            <w:pPr>
              <w:jc w:val="both"/>
              <w:rPr>
                <w:szCs w:val="24"/>
                <w:lang w:eastAsia="lt-LT"/>
              </w:rPr>
            </w:pPr>
            <w:r>
              <w:rPr>
                <w:b/>
                <w:bCs/>
                <w:szCs w:val="24"/>
                <w:lang w:eastAsia="lt-LT"/>
              </w:rPr>
              <w:t>1. Planuojamu finansuoti projektu prisidedama prie bent vieno 2014–2020 metų Europos Sąjungos fondų investicijų veiksmų programos (toliau – veiksmų programa) prioriteto konkretaus uždavinio įgyvendinimo, rezultato pasiekimo ir įgyvendinama bent viena pagal projektų finansavimo sąlygų aprašą numatoma finansuoti veikla.</w:t>
            </w:r>
          </w:p>
        </w:tc>
      </w:tr>
      <w:tr w:rsidR="00701BD0" w14:paraId="26C3D5A5"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EC98554" w14:textId="77777777" w:rsidR="00701BD0" w:rsidRDefault="009A5C2B">
            <w:pPr>
              <w:jc w:val="both"/>
              <w:rPr>
                <w:szCs w:val="24"/>
                <w:lang w:eastAsia="lt-LT"/>
              </w:rPr>
            </w:pPr>
            <w:r>
              <w:rPr>
                <w:szCs w:val="24"/>
                <w:lang w:eastAsia="lt-LT"/>
              </w:rPr>
              <w:t>1.1. Projekto tikslai ir uždaviniai atitinka bent vieną veiksmų programos prioriteto konkretų uždavinį ir siekiamą rezultatą.</w:t>
            </w:r>
          </w:p>
        </w:tc>
        <w:tc>
          <w:tcPr>
            <w:tcW w:w="6124" w:type="dxa"/>
            <w:tcBorders>
              <w:top w:val="single" w:sz="4" w:space="0" w:color="000000"/>
              <w:left w:val="single" w:sz="4" w:space="0" w:color="000000"/>
              <w:bottom w:val="single" w:sz="4" w:space="0" w:color="auto"/>
              <w:right w:val="single" w:sz="4" w:space="0" w:color="000000"/>
            </w:tcBorders>
          </w:tcPr>
          <w:p w14:paraId="240CC840" w14:textId="77777777" w:rsidR="00701BD0" w:rsidRDefault="009A5C2B">
            <w:pPr>
              <w:jc w:val="both"/>
              <w:rPr>
                <w:szCs w:val="24"/>
                <w:lang w:eastAsia="lt-LT"/>
              </w:rPr>
            </w:pPr>
            <w:r>
              <w:rPr>
                <w:szCs w:val="24"/>
                <w:lang w:eastAsia="lt-LT"/>
              </w:rPr>
              <w:t xml:space="preserve">Projekto tikslai ir uždaviniai turi atitikti veiksmų programos </w:t>
            </w:r>
            <w:r>
              <w:rPr>
                <w:rFonts w:eastAsia="Calibri"/>
                <w:szCs w:val="24"/>
              </w:rPr>
              <w:t xml:space="preserve">1 prioriteto </w:t>
            </w:r>
            <w:r>
              <w:rPr>
                <w:szCs w:val="24"/>
                <w:lang w:eastAsia="lt-LT"/>
              </w:rPr>
              <w:t xml:space="preserve">„Mokslinių tyrimų, eksperimentinės plėtros ir inovacijų skatinimas“ 1.2.1 konkretų uždavinį „Padidinti mokslinių tyrimų, eksperimentinės plėtros ir inovacijų veiklų aktyvumą privačiame sektoriuje“ ir siekiamą rezultatą. </w:t>
            </w:r>
          </w:p>
          <w:p w14:paraId="196B05D6" w14:textId="77777777" w:rsidR="00701BD0" w:rsidRDefault="00701BD0">
            <w:pPr>
              <w:jc w:val="both"/>
              <w:rPr>
                <w:szCs w:val="24"/>
                <w:lang w:eastAsia="lt-LT"/>
              </w:rPr>
            </w:pPr>
          </w:p>
          <w:p w14:paraId="39CB9A44" w14:textId="77777777" w:rsidR="00701BD0" w:rsidRDefault="009A5C2B">
            <w:pPr>
              <w:jc w:val="both"/>
              <w:rPr>
                <w:szCs w:val="24"/>
                <w:lang w:eastAsia="lt-LT"/>
              </w:rPr>
            </w:pPr>
            <w:r>
              <w:rPr>
                <w:szCs w:val="24"/>
                <w:lang w:eastAsia="lt-LT"/>
              </w:rPr>
              <w:t>Informacijos šaltinis – paraiška finansuoti iš Europos Sąjungos struktūrinių fondų lėšų bendrai finansuojamą projektą (toliau – paraiška).</w:t>
            </w:r>
          </w:p>
        </w:tc>
        <w:tc>
          <w:tcPr>
            <w:tcW w:w="1985" w:type="dxa"/>
            <w:tcBorders>
              <w:top w:val="single" w:sz="4" w:space="0" w:color="000000"/>
              <w:left w:val="single" w:sz="4" w:space="0" w:color="000000"/>
              <w:bottom w:val="single" w:sz="4" w:space="0" w:color="auto"/>
              <w:right w:val="single" w:sz="4" w:space="0" w:color="000000"/>
            </w:tcBorders>
          </w:tcPr>
          <w:p w14:paraId="52E9ED08" w14:textId="77777777" w:rsidR="00701BD0" w:rsidRDefault="00701BD0">
            <w:pPr>
              <w:ind w:firstLine="124"/>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73372CF0" w14:textId="77777777" w:rsidR="00701BD0" w:rsidRDefault="00701BD0">
            <w:pPr>
              <w:rPr>
                <w:szCs w:val="24"/>
                <w:lang w:eastAsia="lt-LT"/>
              </w:rPr>
            </w:pPr>
          </w:p>
        </w:tc>
      </w:tr>
      <w:tr w:rsidR="00701BD0" w14:paraId="4845A6A6"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41E7E87E" w14:textId="77777777" w:rsidR="00701BD0" w:rsidRDefault="009A5C2B">
            <w:pPr>
              <w:jc w:val="both"/>
              <w:rPr>
                <w:szCs w:val="24"/>
                <w:lang w:eastAsia="lt-LT"/>
              </w:rPr>
            </w:pPr>
            <w:r>
              <w:rPr>
                <w:szCs w:val="24"/>
                <w:lang w:eastAsia="lt-LT"/>
              </w:rPr>
              <w:lastRenderedPageBreak/>
              <w:t>1.2. Projekto tikslai, uždaviniai ir veiklos atitinka bent vieną iš projektų finansavimo sąlygų apraše nurodytų veiklų.</w:t>
            </w:r>
          </w:p>
        </w:tc>
        <w:tc>
          <w:tcPr>
            <w:tcW w:w="6124" w:type="dxa"/>
            <w:tcBorders>
              <w:top w:val="single" w:sz="4" w:space="0" w:color="auto"/>
              <w:left w:val="single" w:sz="4" w:space="0" w:color="000000"/>
              <w:bottom w:val="single" w:sz="4" w:space="0" w:color="000000"/>
              <w:right w:val="single" w:sz="4" w:space="0" w:color="000000"/>
            </w:tcBorders>
          </w:tcPr>
          <w:p w14:paraId="78CF0389" w14:textId="77777777" w:rsidR="00701BD0" w:rsidRDefault="009A5C2B">
            <w:pPr>
              <w:jc w:val="both"/>
              <w:rPr>
                <w:rFonts w:eastAsia="Calibri"/>
                <w:szCs w:val="24"/>
              </w:rPr>
            </w:pPr>
            <w:r>
              <w:rPr>
                <w:rFonts w:eastAsia="Calibri"/>
                <w:szCs w:val="24"/>
              </w:rPr>
              <w:t xml:space="preserve">Projekto tikslai, uždaviniai ir veiklos turi atitikti 2014–2020 metų Europos Sąjungos fondų investicijų veiksmų programos 1 prioriteto „Mokslinių tyrimų, eksperimentinės plėtros ir inovacijų skatinimas“ priemonės Nr. 01.2.1-LVPA-T-848 „Smart FDI“ projektų finansavimo sąlygų aprašo (toliau – Aprašas) 10 punkte nurodytą veiklą ir 11 punktą. </w:t>
            </w:r>
          </w:p>
          <w:p w14:paraId="38C78FD6" w14:textId="77777777" w:rsidR="00701BD0" w:rsidRDefault="00701BD0">
            <w:pPr>
              <w:rPr>
                <w:szCs w:val="24"/>
                <w:lang w:eastAsia="lt-LT"/>
              </w:rPr>
            </w:pPr>
          </w:p>
          <w:p w14:paraId="5AE5E254" w14:textId="77777777" w:rsidR="00701BD0" w:rsidRDefault="009A5C2B" w:rsidP="00DA1754">
            <w:pPr>
              <w:jc w:val="both"/>
              <w:rPr>
                <w:szCs w:val="24"/>
                <w:lang w:eastAsia="lt-LT"/>
              </w:rPr>
            </w:pPr>
            <w:r>
              <w:rPr>
                <w:szCs w:val="24"/>
                <w:lang w:eastAsia="lt-LT"/>
              </w:rPr>
              <w:t>Informacijos šaltinis – paraiška</w:t>
            </w:r>
            <w:ins w:id="102" w:author="Petrauskaitė Agnė" w:date="2019-04-07T19:04:00Z">
              <w:r w:rsidR="00DA1754">
                <w:rPr>
                  <w:szCs w:val="24"/>
                  <w:lang w:eastAsia="lt-LT"/>
                </w:rPr>
                <w:t xml:space="preserve">, </w:t>
              </w:r>
              <w:r w:rsidR="00DA1754" w:rsidRPr="00B86305">
                <w:rPr>
                  <w:iCs/>
                  <w:szCs w:val="24"/>
                </w:rPr>
                <w:t xml:space="preserve">viešosios įstaigos </w:t>
              </w:r>
              <w:r w:rsidR="00DA1754">
                <w:rPr>
                  <w:iCs/>
                  <w:szCs w:val="24"/>
                </w:rPr>
                <w:t>„Investuok Lietuvoje“ ekspertinė</w:t>
              </w:r>
              <w:r w:rsidR="00DA1754" w:rsidRPr="00B86305">
                <w:rPr>
                  <w:iCs/>
                  <w:szCs w:val="24"/>
                </w:rPr>
                <w:t xml:space="preserve"> išvad</w:t>
              </w:r>
              <w:r w:rsidR="00DA1754">
                <w:rPr>
                  <w:iCs/>
                  <w:szCs w:val="24"/>
                </w:rPr>
                <w:t>a</w:t>
              </w:r>
            </w:ins>
            <w:r>
              <w:rPr>
                <w:szCs w:val="24"/>
                <w:lang w:eastAsia="lt-LT"/>
              </w:rPr>
              <w:t>.</w:t>
            </w:r>
          </w:p>
        </w:tc>
        <w:tc>
          <w:tcPr>
            <w:tcW w:w="1985" w:type="dxa"/>
            <w:tcBorders>
              <w:top w:val="single" w:sz="4" w:space="0" w:color="auto"/>
              <w:left w:val="single" w:sz="4" w:space="0" w:color="000000"/>
              <w:bottom w:val="single" w:sz="4" w:space="0" w:color="000000"/>
              <w:right w:val="single" w:sz="4" w:space="0" w:color="000000"/>
            </w:tcBorders>
          </w:tcPr>
          <w:p w14:paraId="40288556"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6D8FFF65" w14:textId="77777777" w:rsidR="00701BD0" w:rsidRDefault="00701BD0">
            <w:pPr>
              <w:rPr>
                <w:szCs w:val="24"/>
                <w:lang w:eastAsia="lt-LT"/>
              </w:rPr>
            </w:pPr>
          </w:p>
        </w:tc>
      </w:tr>
      <w:tr w:rsidR="00701BD0" w14:paraId="20DBE791" w14:textId="77777777">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331709F1" w14:textId="77777777" w:rsidR="00701BD0" w:rsidRDefault="009A5C2B">
            <w:pPr>
              <w:jc w:val="both"/>
              <w:rPr>
                <w:rFonts w:eastAsia="Calibri"/>
                <w:szCs w:val="24"/>
              </w:rPr>
            </w:pPr>
            <w:r>
              <w:rPr>
                <w:szCs w:val="24"/>
                <w:lang w:eastAsia="lt-LT"/>
              </w:rPr>
              <w:t>1.3. Projektas atitinka kitus su projekto veiklomis susijusius projektų finansavimo sąlygų apraše nustatytus reikalavimus.</w:t>
            </w:r>
          </w:p>
        </w:tc>
        <w:tc>
          <w:tcPr>
            <w:tcW w:w="6124" w:type="dxa"/>
            <w:tcBorders>
              <w:top w:val="single" w:sz="4" w:space="0" w:color="auto"/>
              <w:left w:val="single" w:sz="4" w:space="0" w:color="000000"/>
              <w:bottom w:val="single" w:sz="4" w:space="0" w:color="auto"/>
              <w:right w:val="single" w:sz="4" w:space="0" w:color="000000"/>
            </w:tcBorders>
          </w:tcPr>
          <w:p w14:paraId="15E54203" w14:textId="77777777" w:rsidR="00701BD0" w:rsidRDefault="009A5C2B">
            <w:pPr>
              <w:jc w:val="both"/>
              <w:rPr>
                <w:szCs w:val="24"/>
                <w:lang w:eastAsia="lt-LT"/>
              </w:rPr>
            </w:pPr>
            <w:r>
              <w:rPr>
                <w:szCs w:val="24"/>
                <w:lang w:eastAsia="lt-LT"/>
              </w:rPr>
              <w:t>Projektas turi atitikti Aprašo 23.3 ir 23.4 papunkčiuose ir 25, 26 ir 29 punktuose nustatytus reikalavimus.</w:t>
            </w:r>
          </w:p>
          <w:p w14:paraId="1722304E" w14:textId="77777777" w:rsidR="00701BD0" w:rsidRDefault="00701BD0">
            <w:pPr>
              <w:jc w:val="both"/>
              <w:rPr>
                <w:szCs w:val="24"/>
                <w:lang w:eastAsia="lt-LT"/>
              </w:rPr>
            </w:pPr>
          </w:p>
          <w:p w14:paraId="15A3D131" w14:textId="77777777" w:rsidR="00701BD0" w:rsidRDefault="009A5C2B">
            <w:pPr>
              <w:jc w:val="both"/>
              <w:rPr>
                <w:szCs w:val="24"/>
                <w:lang w:eastAsia="lt-LT"/>
              </w:rPr>
            </w:pPr>
            <w:r>
              <w:rPr>
                <w:szCs w:val="24"/>
                <w:lang w:eastAsia="lt-LT"/>
              </w:rPr>
              <w:t>Informacijos šaltiniai: paraiška, Aprašo 3 priedas.</w:t>
            </w:r>
          </w:p>
        </w:tc>
        <w:tc>
          <w:tcPr>
            <w:tcW w:w="1985" w:type="dxa"/>
            <w:tcBorders>
              <w:top w:val="single" w:sz="4" w:space="0" w:color="auto"/>
              <w:left w:val="single" w:sz="4" w:space="0" w:color="000000"/>
              <w:bottom w:val="single" w:sz="4" w:space="0" w:color="auto"/>
              <w:right w:val="single" w:sz="4" w:space="0" w:color="000000"/>
            </w:tcBorders>
          </w:tcPr>
          <w:p w14:paraId="489D08C3"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4B65F103" w14:textId="77777777" w:rsidR="00701BD0" w:rsidRDefault="00701BD0">
            <w:pPr>
              <w:rPr>
                <w:szCs w:val="24"/>
                <w:lang w:eastAsia="lt-LT"/>
              </w:rPr>
            </w:pPr>
          </w:p>
        </w:tc>
      </w:tr>
      <w:tr w:rsidR="00701BD0" w14:paraId="16F8A6D8" w14:textId="77777777">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2F4F7999" w14:textId="77777777" w:rsidR="00701BD0" w:rsidRDefault="009A5C2B">
            <w:pPr>
              <w:rPr>
                <w:szCs w:val="24"/>
                <w:lang w:eastAsia="lt-LT"/>
              </w:rPr>
            </w:pPr>
            <w:r>
              <w:rPr>
                <w:b/>
                <w:bCs/>
                <w:szCs w:val="24"/>
                <w:lang w:eastAsia="lt-LT"/>
              </w:rPr>
              <w:t>2. Projektas atitinka strateginio planavimo dokumentų nuostatas.</w:t>
            </w:r>
          </w:p>
        </w:tc>
      </w:tr>
      <w:tr w:rsidR="00701BD0" w14:paraId="0EDA6C6A" w14:textId="77777777">
        <w:trPr>
          <w:trHeight w:val="20"/>
        </w:trPr>
        <w:tc>
          <w:tcPr>
            <w:tcW w:w="5245" w:type="dxa"/>
            <w:tcBorders>
              <w:top w:val="single" w:sz="4" w:space="0" w:color="000000"/>
              <w:left w:val="single" w:sz="4" w:space="0" w:color="000000"/>
              <w:right w:val="single" w:sz="4" w:space="0" w:color="000000"/>
            </w:tcBorders>
            <w:hideMark/>
          </w:tcPr>
          <w:p w14:paraId="5C257227" w14:textId="77777777" w:rsidR="00701BD0" w:rsidRDefault="009A5C2B">
            <w:pPr>
              <w:jc w:val="both"/>
              <w:rPr>
                <w:szCs w:val="24"/>
                <w:lang w:eastAsia="lt-LT"/>
              </w:rPr>
            </w:pPr>
            <w:r>
              <w:rPr>
                <w:szCs w:val="24"/>
                <w:lang w:eastAsia="lt-LT"/>
              </w:rPr>
              <w:t>2.1. Projektas atitinka strateginio planavimo dokumentų nuostatas.</w:t>
            </w:r>
          </w:p>
        </w:tc>
        <w:tc>
          <w:tcPr>
            <w:tcW w:w="6124" w:type="dxa"/>
            <w:tcBorders>
              <w:top w:val="single" w:sz="4" w:space="0" w:color="000000"/>
              <w:left w:val="single" w:sz="4" w:space="0" w:color="000000"/>
              <w:bottom w:val="single" w:sz="4" w:space="0" w:color="auto"/>
              <w:right w:val="single" w:sz="4" w:space="0" w:color="000000"/>
            </w:tcBorders>
          </w:tcPr>
          <w:p w14:paraId="23991929" w14:textId="77777777" w:rsidR="00701BD0" w:rsidRDefault="009A5C2B">
            <w:pPr>
              <w:jc w:val="both"/>
              <w:rPr>
                <w:rFonts w:eastAsia="Calibri"/>
                <w:szCs w:val="24"/>
              </w:rPr>
            </w:pPr>
            <w:r>
              <w:rPr>
                <w:rFonts w:eastAsia="Calibri"/>
                <w:szCs w:val="24"/>
              </w:rPr>
              <w:t>Projektas turi atitikti nacionalinius strateginio planavimo dokumentus, nurodytus Aprašo 23.1 ir 23.2 papunkčiuose.</w:t>
            </w:r>
          </w:p>
          <w:p w14:paraId="43670F50" w14:textId="77777777" w:rsidR="00701BD0" w:rsidRDefault="00701BD0">
            <w:pPr>
              <w:jc w:val="both"/>
              <w:rPr>
                <w:rFonts w:eastAsia="Calibri"/>
                <w:szCs w:val="24"/>
              </w:rPr>
            </w:pPr>
          </w:p>
          <w:p w14:paraId="63C34C99" w14:textId="77777777" w:rsidR="00701BD0" w:rsidRDefault="009A5C2B">
            <w:pPr>
              <w:jc w:val="both"/>
              <w:rPr>
                <w:szCs w:val="24"/>
                <w:lang w:eastAsia="lt-LT"/>
              </w:rPr>
            </w:pPr>
            <w:r>
              <w:rPr>
                <w:szCs w:val="24"/>
                <w:lang w:eastAsia="lt-LT"/>
              </w:rPr>
              <w:t>Informacijos šaltinis – paraiška</w:t>
            </w:r>
            <w:ins w:id="103" w:author="Petrauskaitė Agnė" w:date="2019-04-07T19:05:00Z">
              <w:r w:rsidR="00334882">
                <w:rPr>
                  <w:szCs w:val="24"/>
                  <w:lang w:eastAsia="lt-LT"/>
                </w:rPr>
                <w:t xml:space="preserve">, </w:t>
              </w:r>
              <w:r w:rsidR="00334882" w:rsidRPr="00B86305">
                <w:rPr>
                  <w:iCs/>
                  <w:szCs w:val="24"/>
                </w:rPr>
                <w:t xml:space="preserve">viešosios įstaigos </w:t>
              </w:r>
              <w:r w:rsidR="00334882">
                <w:rPr>
                  <w:iCs/>
                  <w:szCs w:val="24"/>
                </w:rPr>
                <w:t>„Investuok Lietuvoje“ ekspertinė</w:t>
              </w:r>
              <w:r w:rsidR="00334882" w:rsidRPr="00B86305">
                <w:rPr>
                  <w:iCs/>
                  <w:szCs w:val="24"/>
                </w:rPr>
                <w:t xml:space="preserve"> išvad</w:t>
              </w:r>
              <w:r w:rsidR="00334882">
                <w:rPr>
                  <w:iCs/>
                  <w:szCs w:val="24"/>
                </w:rPr>
                <w:t>a</w:t>
              </w:r>
            </w:ins>
            <w:r>
              <w:rPr>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565E6FEF" w14:textId="77777777" w:rsidR="00701BD0" w:rsidRDefault="00701BD0">
            <w:pPr>
              <w:ind w:firstLine="62"/>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7FF9024E" w14:textId="77777777" w:rsidR="00701BD0" w:rsidRDefault="00701BD0">
            <w:pPr>
              <w:rPr>
                <w:szCs w:val="24"/>
                <w:lang w:eastAsia="lt-LT"/>
              </w:rPr>
            </w:pPr>
          </w:p>
        </w:tc>
      </w:tr>
      <w:tr w:rsidR="00701BD0" w14:paraId="3985128B" w14:textId="77777777">
        <w:trPr>
          <w:trHeight w:val="20"/>
        </w:trPr>
        <w:tc>
          <w:tcPr>
            <w:tcW w:w="5245" w:type="dxa"/>
            <w:tcBorders>
              <w:top w:val="single" w:sz="4" w:space="0" w:color="000000"/>
              <w:left w:val="single" w:sz="4" w:space="0" w:color="000000"/>
              <w:bottom w:val="single" w:sz="4" w:space="0" w:color="auto"/>
              <w:right w:val="single" w:sz="4" w:space="0" w:color="000000"/>
            </w:tcBorders>
          </w:tcPr>
          <w:p w14:paraId="6C7DDE92" w14:textId="77777777" w:rsidR="00701BD0" w:rsidRDefault="009A5C2B" w:rsidP="00334882">
            <w:pPr>
              <w:jc w:val="both"/>
              <w:rPr>
                <w:bCs/>
                <w:szCs w:val="24"/>
                <w:lang w:eastAsia="lt-LT"/>
              </w:rPr>
            </w:pPr>
            <w:r>
              <w:rPr>
                <w:szCs w:val="24"/>
                <w:lang w:eastAsia="lt-LT"/>
              </w:rPr>
              <w:t>2.2. 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Europos Sąjungos Baltijos jūros regiono strategijos veiksmų plane, patvirtintame Europos Komisijos 201</w:t>
            </w:r>
            <w:del w:id="104" w:author="Petrauskaitė Agnė" w:date="2019-04-07T19:05:00Z">
              <w:r w:rsidDel="00334882">
                <w:rPr>
                  <w:szCs w:val="24"/>
                  <w:lang w:eastAsia="lt-LT"/>
                </w:rPr>
                <w:delText>5</w:delText>
              </w:r>
            </w:del>
            <w:ins w:id="105" w:author="Petrauskaitė Agnė" w:date="2019-04-07T19:05:00Z">
              <w:r w:rsidR="00334882">
                <w:rPr>
                  <w:szCs w:val="24"/>
                  <w:lang w:eastAsia="lt-LT"/>
                </w:rPr>
                <w:t>7</w:t>
              </w:r>
            </w:ins>
            <w:r>
              <w:rPr>
                <w:szCs w:val="24"/>
                <w:lang w:eastAsia="lt-LT"/>
              </w:rPr>
              <w:t xml:space="preserve"> m. </w:t>
            </w:r>
            <w:del w:id="106" w:author="Petrauskaitė Agnė" w:date="2019-04-07T19:05:00Z">
              <w:r w:rsidDel="00334882">
                <w:rPr>
                  <w:szCs w:val="24"/>
                  <w:lang w:eastAsia="lt-LT"/>
                </w:rPr>
                <w:delText>rugsėjo</w:delText>
              </w:r>
            </w:del>
            <w:ins w:id="107" w:author="Petrauskaitė Agnė" w:date="2019-04-07T19:05:00Z">
              <w:r w:rsidR="00334882">
                <w:rPr>
                  <w:szCs w:val="24"/>
                  <w:lang w:eastAsia="lt-LT"/>
                </w:rPr>
                <w:t>kovo</w:t>
              </w:r>
            </w:ins>
            <w:r>
              <w:rPr>
                <w:szCs w:val="24"/>
                <w:lang w:eastAsia="lt-LT"/>
              </w:rPr>
              <w:t xml:space="preserve"> </w:t>
            </w:r>
            <w:del w:id="108" w:author="Petrauskaitė Agnė" w:date="2019-04-07T19:06:00Z">
              <w:r w:rsidDel="00334882">
                <w:rPr>
                  <w:szCs w:val="24"/>
                  <w:lang w:eastAsia="lt-LT"/>
                </w:rPr>
                <w:delText>1</w:delText>
              </w:r>
            </w:del>
            <w:ins w:id="109" w:author="Petrauskaitė Agnė" w:date="2019-04-07T19:06:00Z">
              <w:r w:rsidR="00334882">
                <w:rPr>
                  <w:szCs w:val="24"/>
                  <w:lang w:eastAsia="lt-LT"/>
                </w:rPr>
                <w:t>2</w:t>
              </w:r>
            </w:ins>
            <w:r>
              <w:rPr>
                <w:szCs w:val="24"/>
                <w:lang w:eastAsia="lt-LT"/>
              </w:rPr>
              <w:t>0 d. sprendimu Nr. SWD(201</w:t>
            </w:r>
            <w:ins w:id="110" w:author="Petrauskaitė Agnė" w:date="2019-04-07T19:06:00Z">
              <w:r w:rsidR="00334882">
                <w:rPr>
                  <w:szCs w:val="24"/>
                  <w:lang w:eastAsia="lt-LT"/>
                </w:rPr>
                <w:t>7</w:t>
              </w:r>
            </w:ins>
            <w:del w:id="111" w:author="Petrauskaitė Agnė" w:date="2019-04-07T19:06:00Z">
              <w:r w:rsidDel="00334882">
                <w:rPr>
                  <w:szCs w:val="24"/>
                  <w:lang w:eastAsia="lt-LT"/>
                </w:rPr>
                <w:delText>5</w:delText>
              </w:r>
            </w:del>
            <w:r>
              <w:rPr>
                <w:szCs w:val="24"/>
                <w:lang w:eastAsia="lt-LT"/>
              </w:rPr>
              <w:t>)1</w:t>
            </w:r>
            <w:del w:id="112" w:author="Petrauskaitė Agnė" w:date="2019-04-07T19:06:00Z">
              <w:r w:rsidDel="00334882">
                <w:rPr>
                  <w:szCs w:val="24"/>
                  <w:lang w:eastAsia="lt-LT"/>
                </w:rPr>
                <w:delText>77</w:delText>
              </w:r>
            </w:del>
            <w:ins w:id="113" w:author="Petrauskaitė Agnė" w:date="2019-04-07T19:06:00Z">
              <w:r w:rsidR="00334882">
                <w:rPr>
                  <w:szCs w:val="24"/>
                  <w:lang w:eastAsia="lt-LT"/>
                </w:rPr>
                <w:t>18</w:t>
              </w:r>
            </w:ins>
            <w:r>
              <w:rPr>
                <w:szCs w:val="24"/>
                <w:lang w:eastAsia="lt-LT"/>
              </w:rPr>
              <w:t>, numatytą politinę sritį, horizontalųjį veiksmą ar įgyvendinimo pavyzdį.</w:t>
            </w:r>
          </w:p>
        </w:tc>
        <w:tc>
          <w:tcPr>
            <w:tcW w:w="6124" w:type="dxa"/>
            <w:tcBorders>
              <w:top w:val="single" w:sz="4" w:space="0" w:color="000000"/>
              <w:left w:val="single" w:sz="4" w:space="0" w:color="000000"/>
              <w:bottom w:val="single" w:sz="4" w:space="0" w:color="auto"/>
              <w:right w:val="single" w:sz="4" w:space="0" w:color="000000"/>
            </w:tcBorders>
          </w:tcPr>
          <w:p w14:paraId="33D06C7E" w14:textId="77777777" w:rsidR="00701BD0" w:rsidRDefault="009A5C2B">
            <w:pPr>
              <w:jc w:val="both"/>
              <w:rPr>
                <w:rFonts w:eastAsia="Calibri"/>
                <w:szCs w:val="24"/>
              </w:rPr>
            </w:pPr>
            <w:r>
              <w:rPr>
                <w:rFonts w:eastAsia="Calibri"/>
                <w:szCs w:val="24"/>
              </w:rPr>
              <w:t xml:space="preserve">Projektas turi prisidėti </w:t>
            </w:r>
            <w:r>
              <w:rPr>
                <w:szCs w:val="24"/>
                <w:lang w:eastAsia="lt-LT"/>
              </w:rPr>
              <w:t xml:space="preserve">prie </w:t>
            </w:r>
            <w:r>
              <w:rPr>
                <w:bCs/>
                <w:szCs w:val="24"/>
                <w:lang w:eastAsia="lt-LT"/>
              </w:rPr>
              <w:t>Europos Sąjungos Baltijos jūros regiono strategijos tikslo įgyvendinimo</w:t>
            </w:r>
            <w:r>
              <w:rPr>
                <w:rFonts w:eastAsia="Calibri"/>
                <w:szCs w:val="24"/>
              </w:rPr>
              <w:t>, kaip tai nustatyta Aprašo 24 punkte.</w:t>
            </w:r>
          </w:p>
          <w:p w14:paraId="5DDEF583" w14:textId="77777777" w:rsidR="00701BD0" w:rsidRDefault="00701BD0">
            <w:pPr>
              <w:jc w:val="both"/>
              <w:rPr>
                <w:rFonts w:eastAsia="Calibri"/>
                <w:szCs w:val="24"/>
              </w:rPr>
            </w:pPr>
          </w:p>
          <w:p w14:paraId="4D7D9754" w14:textId="77777777" w:rsidR="00701BD0" w:rsidRDefault="009A5C2B">
            <w:pPr>
              <w:jc w:val="both"/>
              <w:rPr>
                <w:rFonts w:eastAsia="Calibri"/>
                <w:szCs w:val="24"/>
              </w:rPr>
            </w:pPr>
            <w:r>
              <w:rPr>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6234B34"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7308F3FC" w14:textId="77777777" w:rsidR="00701BD0" w:rsidRDefault="00701BD0">
            <w:pPr>
              <w:rPr>
                <w:szCs w:val="24"/>
                <w:lang w:eastAsia="lt-LT"/>
              </w:rPr>
            </w:pPr>
          </w:p>
        </w:tc>
      </w:tr>
      <w:tr w:rsidR="00701BD0" w14:paraId="4A17A220" w14:textId="77777777">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41252C0C" w14:textId="77777777" w:rsidR="00701BD0" w:rsidRDefault="009A5C2B">
            <w:pPr>
              <w:rPr>
                <w:szCs w:val="24"/>
                <w:lang w:eastAsia="lt-LT"/>
              </w:rPr>
            </w:pPr>
            <w:r>
              <w:rPr>
                <w:b/>
                <w:bCs/>
                <w:szCs w:val="24"/>
                <w:lang w:eastAsia="lt-LT"/>
              </w:rPr>
              <w:t>3. Projektu siekiama aiškių ir realių kiekybinių uždavinių.</w:t>
            </w:r>
          </w:p>
        </w:tc>
      </w:tr>
      <w:tr w:rsidR="00701BD0" w14:paraId="7020E8B3" w14:textId="77777777">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hideMark/>
          </w:tcPr>
          <w:p w14:paraId="07B37055" w14:textId="77777777" w:rsidR="00701BD0" w:rsidRDefault="009A5C2B">
            <w:pPr>
              <w:jc w:val="both"/>
              <w:rPr>
                <w:szCs w:val="24"/>
                <w:lang w:eastAsia="lt-LT"/>
              </w:rPr>
            </w:pPr>
            <w:r>
              <w:rPr>
                <w:szCs w:val="24"/>
                <w:lang w:eastAsia="lt-LT"/>
              </w:rPr>
              <w:t xml:space="preserve">3.1. Projektu prisidedama prie bent vieno projektų finansavimo sąlygų apraše nustatyto veiksmų programos ir (arba) ministerijos priemonių </w:t>
            </w:r>
            <w:r>
              <w:rPr>
                <w:szCs w:val="24"/>
                <w:lang w:eastAsia="lt-LT"/>
              </w:rPr>
              <w:lastRenderedPageBreak/>
              <w:t>įgyvendinimo plane nurodyto nacionalinio produkto ir (arba) rezultato rodiklio pasiekimo.</w:t>
            </w:r>
          </w:p>
        </w:tc>
        <w:tc>
          <w:tcPr>
            <w:tcW w:w="6124" w:type="dxa"/>
            <w:tcBorders>
              <w:top w:val="single" w:sz="4" w:space="0" w:color="000000"/>
              <w:left w:val="single" w:sz="4" w:space="0" w:color="000000"/>
              <w:bottom w:val="single" w:sz="4" w:space="0" w:color="auto"/>
              <w:right w:val="single" w:sz="4" w:space="0" w:color="000000"/>
            </w:tcBorders>
            <w:shd w:val="clear" w:color="auto" w:fill="auto"/>
          </w:tcPr>
          <w:p w14:paraId="09E92408" w14:textId="77777777" w:rsidR="00701BD0" w:rsidRDefault="009A5C2B">
            <w:pPr>
              <w:jc w:val="both"/>
              <w:rPr>
                <w:rFonts w:eastAsia="Calibri"/>
                <w:szCs w:val="24"/>
              </w:rPr>
            </w:pPr>
            <w:r>
              <w:rPr>
                <w:rFonts w:eastAsia="Calibri"/>
                <w:szCs w:val="24"/>
              </w:rPr>
              <w:lastRenderedPageBreak/>
              <w:t>Projektas turi siekti stebėsenos rodiklių, nurodytų Aprašo 32</w:t>
            </w:r>
            <w:r>
              <w:rPr>
                <w:rFonts w:eastAsia="Calibri"/>
                <w:i/>
                <w:szCs w:val="24"/>
              </w:rPr>
              <w:t> </w:t>
            </w:r>
            <w:r>
              <w:rPr>
                <w:rFonts w:eastAsia="Calibri"/>
                <w:szCs w:val="24"/>
              </w:rPr>
              <w:t>punkte.</w:t>
            </w:r>
          </w:p>
          <w:p w14:paraId="5017EE65" w14:textId="77777777" w:rsidR="00701BD0" w:rsidRDefault="00701BD0">
            <w:pPr>
              <w:rPr>
                <w:rFonts w:eastAsia="Calibri"/>
                <w:szCs w:val="24"/>
              </w:rPr>
            </w:pPr>
          </w:p>
          <w:p w14:paraId="412167F7" w14:textId="77777777" w:rsidR="00701BD0" w:rsidRDefault="009A5C2B">
            <w:pPr>
              <w:rPr>
                <w:rFonts w:eastAsia="Calibri"/>
                <w:szCs w:val="24"/>
              </w:rPr>
            </w:pPr>
            <w:r>
              <w:rPr>
                <w:rFonts w:eastAsia="Calibri"/>
                <w:szCs w:val="24"/>
              </w:rPr>
              <w:t>Informacijos šaltinis – paraiška.</w:t>
            </w:r>
          </w:p>
          <w:p w14:paraId="399E4F50"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09558F13" w14:textId="77777777" w:rsidR="00701BD0" w:rsidRDefault="00701BD0">
            <w:pP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325E8BAB" w14:textId="77777777" w:rsidR="00701BD0" w:rsidRDefault="00701BD0">
            <w:pPr>
              <w:rPr>
                <w:szCs w:val="24"/>
                <w:lang w:eastAsia="lt-LT"/>
              </w:rPr>
            </w:pPr>
          </w:p>
        </w:tc>
      </w:tr>
      <w:tr w:rsidR="00701BD0" w14:paraId="3488B241" w14:textId="77777777">
        <w:tc>
          <w:tcPr>
            <w:tcW w:w="5245" w:type="dxa"/>
            <w:tcBorders>
              <w:top w:val="single" w:sz="4" w:space="0" w:color="auto"/>
              <w:left w:val="single" w:sz="4" w:space="0" w:color="000000"/>
              <w:bottom w:val="single" w:sz="4" w:space="0" w:color="000000"/>
              <w:right w:val="single" w:sz="4" w:space="0" w:color="000000"/>
            </w:tcBorders>
            <w:hideMark/>
          </w:tcPr>
          <w:p w14:paraId="398C031A" w14:textId="77777777" w:rsidR="00701BD0" w:rsidRDefault="009A5C2B">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6124" w:type="dxa"/>
            <w:tcBorders>
              <w:top w:val="single" w:sz="4" w:space="0" w:color="auto"/>
              <w:left w:val="single" w:sz="4" w:space="0" w:color="000000"/>
              <w:bottom w:val="single" w:sz="4" w:space="0" w:color="000000"/>
              <w:right w:val="single" w:sz="4" w:space="0" w:color="000000"/>
            </w:tcBorders>
          </w:tcPr>
          <w:p w14:paraId="4B5FE1D3" w14:textId="77777777" w:rsidR="00701BD0" w:rsidRDefault="009A5C2B">
            <w:pPr>
              <w:rPr>
                <w:szCs w:val="24"/>
                <w:lang w:eastAsia="lt-LT"/>
              </w:rPr>
            </w:pPr>
            <w:r>
              <w:rPr>
                <w:rFonts w:eastAsia="Calibri"/>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38672C47"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691A645A" w14:textId="77777777" w:rsidR="00701BD0" w:rsidRDefault="00701BD0">
            <w:pPr>
              <w:rPr>
                <w:szCs w:val="24"/>
                <w:lang w:eastAsia="lt-LT"/>
              </w:rPr>
            </w:pPr>
          </w:p>
        </w:tc>
      </w:tr>
      <w:tr w:rsidR="00701BD0" w14:paraId="30615D5A"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B2B2E1E" w14:textId="77777777" w:rsidR="00701BD0" w:rsidRDefault="009A5C2B">
            <w:pPr>
              <w:jc w:val="both"/>
              <w:rPr>
                <w:rFonts w:eastAsia="Calibri"/>
                <w:szCs w:val="24"/>
              </w:rPr>
            </w:pPr>
            <w:r>
              <w:rPr>
                <w:bCs/>
                <w:szCs w:val="24"/>
                <w:lang w:eastAsia="lt-LT"/>
              </w:rPr>
              <w:t>3.3. Projekto uždaviniai yra specifiniai (parodo projekto esmę ir charakteristikas), išmatuojami (kiekybiškai išreikšti ir matuojami) ir įvykdomi, aiški veiklų pradžios ir pabaigos data.</w:t>
            </w:r>
          </w:p>
        </w:tc>
        <w:tc>
          <w:tcPr>
            <w:tcW w:w="6124" w:type="dxa"/>
            <w:tcBorders>
              <w:top w:val="single" w:sz="4" w:space="0" w:color="auto"/>
              <w:left w:val="single" w:sz="4" w:space="0" w:color="000000"/>
              <w:bottom w:val="single" w:sz="4" w:space="0" w:color="000000"/>
              <w:right w:val="single" w:sz="4" w:space="0" w:color="000000"/>
            </w:tcBorders>
          </w:tcPr>
          <w:p w14:paraId="4295322E" w14:textId="77777777" w:rsidR="00701BD0" w:rsidRDefault="009A5C2B">
            <w:pPr>
              <w:rPr>
                <w:szCs w:val="24"/>
                <w:lang w:eastAsia="lt-LT"/>
              </w:rPr>
            </w:pPr>
            <w:r>
              <w:rPr>
                <w:rFonts w:eastAsia="Calibri"/>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70B2DD29"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18DB4E8E" w14:textId="77777777" w:rsidR="00701BD0" w:rsidRDefault="00701BD0">
            <w:pPr>
              <w:rPr>
                <w:szCs w:val="24"/>
                <w:lang w:eastAsia="lt-LT"/>
              </w:rPr>
            </w:pPr>
          </w:p>
        </w:tc>
      </w:tr>
      <w:tr w:rsidR="00701BD0" w14:paraId="1B21D882" w14:textId="77777777">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22470F47" w14:textId="77777777" w:rsidR="00701BD0" w:rsidRDefault="009A5C2B">
            <w:pPr>
              <w:jc w:val="both"/>
              <w:rPr>
                <w:szCs w:val="24"/>
                <w:lang w:eastAsia="lt-LT"/>
              </w:rPr>
            </w:pPr>
            <w:r>
              <w:rPr>
                <w:b/>
                <w:bCs/>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701BD0" w14:paraId="7640F4FF"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C7BB22A" w14:textId="77777777" w:rsidR="00701BD0" w:rsidRDefault="009A5C2B">
            <w:pPr>
              <w:jc w:val="both"/>
              <w:rPr>
                <w:bCs/>
                <w:szCs w:val="24"/>
                <w:lang w:eastAsia="lt-LT"/>
              </w:rPr>
            </w:pPr>
            <w:r>
              <w:rPr>
                <w:bCs/>
                <w:szCs w:val="24"/>
                <w:lang w:eastAsia="lt-LT"/>
              </w:rPr>
              <w:t>4.1. Projekte nėra numatyti veiksmai, kurie turėtų neigiamą poveikį darnaus vystymosi principo įgyvendinimui:</w:t>
            </w:r>
          </w:p>
        </w:tc>
        <w:tc>
          <w:tcPr>
            <w:tcW w:w="6124" w:type="dxa"/>
            <w:tcBorders>
              <w:top w:val="single" w:sz="4" w:space="0" w:color="auto"/>
              <w:left w:val="single" w:sz="4" w:space="0" w:color="000000"/>
              <w:bottom w:val="single" w:sz="4" w:space="0" w:color="000000"/>
              <w:right w:val="single" w:sz="4" w:space="0" w:color="000000"/>
            </w:tcBorders>
          </w:tcPr>
          <w:p w14:paraId="306EE547" w14:textId="77777777" w:rsidR="00701BD0" w:rsidRDefault="00701BD0">
            <w:pPr>
              <w:rPr>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295E9D8D"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2DCEEC03" w14:textId="77777777" w:rsidR="00701BD0" w:rsidRDefault="00701BD0">
            <w:pPr>
              <w:rPr>
                <w:szCs w:val="24"/>
                <w:lang w:eastAsia="lt-LT"/>
              </w:rPr>
            </w:pPr>
          </w:p>
        </w:tc>
      </w:tr>
      <w:tr w:rsidR="00701BD0" w14:paraId="5FA83BF8"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3503C689" w14:textId="77777777" w:rsidR="00701BD0" w:rsidRDefault="009A5C2B">
            <w:pPr>
              <w:jc w:val="both"/>
              <w:rPr>
                <w:bCs/>
                <w:szCs w:val="24"/>
                <w:lang w:eastAsia="lt-LT"/>
              </w:rPr>
            </w:pPr>
            <w:r>
              <w:rPr>
                <w:bCs/>
                <w:szCs w:val="24"/>
                <w:lang w:eastAsia="lt-LT"/>
              </w:rPr>
              <w:t>4.1.1. aplinkosaugos srityje (aplinkos kokybė ir gamtos ištekliai, kraštovaizdžio ir biologinės įvairovės apsauga, klimato kaita, aplinkos apsauga ir kt.);</w:t>
            </w:r>
          </w:p>
        </w:tc>
        <w:tc>
          <w:tcPr>
            <w:tcW w:w="6124" w:type="dxa"/>
            <w:tcBorders>
              <w:top w:val="single" w:sz="4" w:space="0" w:color="auto"/>
              <w:left w:val="single" w:sz="4" w:space="0" w:color="000000"/>
              <w:bottom w:val="single" w:sz="4" w:space="0" w:color="000000"/>
              <w:right w:val="single" w:sz="4" w:space="0" w:color="000000"/>
            </w:tcBorders>
          </w:tcPr>
          <w:p w14:paraId="6CE43ED2" w14:textId="77777777" w:rsidR="00701BD0" w:rsidRDefault="009A5C2B">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B4B0251"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57A49300" w14:textId="77777777" w:rsidR="00701BD0" w:rsidRDefault="00701BD0">
            <w:pPr>
              <w:rPr>
                <w:szCs w:val="24"/>
                <w:lang w:eastAsia="lt-LT"/>
              </w:rPr>
            </w:pPr>
          </w:p>
        </w:tc>
      </w:tr>
      <w:tr w:rsidR="00701BD0" w14:paraId="42E8E321"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5411722F" w14:textId="77777777" w:rsidR="00701BD0" w:rsidRDefault="009A5C2B">
            <w:pPr>
              <w:jc w:val="both"/>
              <w:rPr>
                <w:bCs/>
                <w:szCs w:val="24"/>
                <w:lang w:eastAsia="lt-LT"/>
              </w:rPr>
            </w:pPr>
            <w:r>
              <w:rPr>
                <w:bCs/>
                <w:szCs w:val="24"/>
                <w:lang w:eastAsia="lt-LT"/>
              </w:rPr>
              <w:t>4.1.2. socialinėje srityje (užimtumas, skurdas ir socialinė atskirtis, visuomenės sveikata, švietimas ir mokslas, kultūros savitumo išsaugojimas, tausojantis vartojimas);</w:t>
            </w:r>
          </w:p>
        </w:tc>
        <w:tc>
          <w:tcPr>
            <w:tcW w:w="6124" w:type="dxa"/>
            <w:tcBorders>
              <w:top w:val="single" w:sz="4" w:space="0" w:color="auto"/>
              <w:left w:val="single" w:sz="4" w:space="0" w:color="000000"/>
              <w:bottom w:val="single" w:sz="4" w:space="0" w:color="000000"/>
              <w:right w:val="single" w:sz="4" w:space="0" w:color="000000"/>
            </w:tcBorders>
          </w:tcPr>
          <w:p w14:paraId="3C564DCA" w14:textId="77777777" w:rsidR="00701BD0" w:rsidRDefault="009A5C2B">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55F31A9E" w14:textId="77777777" w:rsidR="00701BD0" w:rsidRDefault="00701BD0">
            <w:pPr>
              <w:jc w:val="both"/>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6A51103D" w14:textId="77777777" w:rsidR="00701BD0" w:rsidRDefault="00701BD0">
            <w:pPr>
              <w:jc w:val="both"/>
              <w:rPr>
                <w:szCs w:val="24"/>
                <w:lang w:eastAsia="lt-LT"/>
              </w:rPr>
            </w:pPr>
          </w:p>
        </w:tc>
      </w:tr>
      <w:tr w:rsidR="00701BD0" w14:paraId="7916C8A9"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B5E4333" w14:textId="77777777" w:rsidR="00701BD0" w:rsidRDefault="009A5C2B">
            <w:pPr>
              <w:jc w:val="both"/>
              <w:rPr>
                <w:bCs/>
                <w:szCs w:val="24"/>
                <w:lang w:eastAsia="lt-LT"/>
              </w:rPr>
            </w:pPr>
            <w:r>
              <w:rPr>
                <w:bCs/>
                <w:szCs w:val="24"/>
                <w:lang w:eastAsia="lt-LT"/>
              </w:rPr>
              <w:t>4.1.3. ekonomikos srityje (darnus pagrindinių ūkio šakų ir regionų vystymas);</w:t>
            </w:r>
          </w:p>
        </w:tc>
        <w:tc>
          <w:tcPr>
            <w:tcW w:w="6124" w:type="dxa"/>
            <w:tcBorders>
              <w:top w:val="single" w:sz="4" w:space="0" w:color="auto"/>
              <w:left w:val="single" w:sz="4" w:space="0" w:color="000000"/>
              <w:bottom w:val="single" w:sz="4" w:space="0" w:color="000000"/>
              <w:right w:val="single" w:sz="4" w:space="0" w:color="000000"/>
            </w:tcBorders>
          </w:tcPr>
          <w:p w14:paraId="6A44F00A" w14:textId="77777777" w:rsidR="00701BD0" w:rsidRDefault="009A5C2B">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71B99ADA" w14:textId="77777777" w:rsidR="00701BD0" w:rsidRDefault="00701BD0">
            <w:pPr>
              <w:jc w:val="both"/>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78769A9F" w14:textId="77777777" w:rsidR="00701BD0" w:rsidRDefault="00701BD0">
            <w:pPr>
              <w:jc w:val="both"/>
              <w:rPr>
                <w:szCs w:val="24"/>
                <w:lang w:eastAsia="lt-LT"/>
              </w:rPr>
            </w:pPr>
          </w:p>
        </w:tc>
      </w:tr>
      <w:tr w:rsidR="00701BD0" w14:paraId="1C4998C5"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A1CE1D1" w14:textId="77777777" w:rsidR="00701BD0" w:rsidRDefault="009A5C2B">
            <w:pPr>
              <w:jc w:val="both"/>
              <w:rPr>
                <w:bCs/>
                <w:szCs w:val="24"/>
                <w:lang w:eastAsia="lt-LT"/>
              </w:rPr>
            </w:pPr>
            <w:r>
              <w:rPr>
                <w:bCs/>
                <w:szCs w:val="24"/>
                <w:lang w:eastAsia="lt-LT"/>
              </w:rPr>
              <w:t xml:space="preserve">4.1.4. teritorijų vystymo srityje (aplinkosauginių, socialinių ir ekonominių skirtumų mažinimas); </w:t>
            </w:r>
          </w:p>
        </w:tc>
        <w:tc>
          <w:tcPr>
            <w:tcW w:w="6124" w:type="dxa"/>
            <w:tcBorders>
              <w:top w:val="single" w:sz="4" w:space="0" w:color="auto"/>
              <w:left w:val="single" w:sz="4" w:space="0" w:color="000000"/>
              <w:bottom w:val="single" w:sz="4" w:space="0" w:color="000000"/>
              <w:right w:val="single" w:sz="4" w:space="0" w:color="000000"/>
            </w:tcBorders>
          </w:tcPr>
          <w:p w14:paraId="41101AD1" w14:textId="77777777" w:rsidR="00701BD0" w:rsidRDefault="009A5C2B">
            <w:pPr>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21E1A290"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68263199" w14:textId="77777777" w:rsidR="00701BD0" w:rsidRDefault="00701BD0">
            <w:pPr>
              <w:rPr>
                <w:szCs w:val="24"/>
                <w:lang w:eastAsia="lt-LT"/>
              </w:rPr>
            </w:pPr>
          </w:p>
        </w:tc>
      </w:tr>
      <w:tr w:rsidR="00701BD0" w14:paraId="4B0CD590"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4E767D68" w14:textId="77777777" w:rsidR="00701BD0" w:rsidRDefault="009A5C2B">
            <w:pPr>
              <w:jc w:val="both"/>
              <w:rPr>
                <w:bCs/>
                <w:szCs w:val="24"/>
                <w:lang w:eastAsia="lt-LT"/>
              </w:rPr>
            </w:pPr>
            <w:r>
              <w:rPr>
                <w:bCs/>
                <w:szCs w:val="24"/>
                <w:lang w:eastAsia="lt-LT"/>
              </w:rPr>
              <w:t xml:space="preserve">4.1.5. informacinės ir žinių visuomenės srityje. </w:t>
            </w:r>
          </w:p>
        </w:tc>
        <w:tc>
          <w:tcPr>
            <w:tcW w:w="6124" w:type="dxa"/>
            <w:tcBorders>
              <w:top w:val="single" w:sz="4" w:space="0" w:color="auto"/>
              <w:left w:val="single" w:sz="4" w:space="0" w:color="000000"/>
              <w:bottom w:val="single" w:sz="4" w:space="0" w:color="000000"/>
              <w:right w:val="single" w:sz="4" w:space="0" w:color="000000"/>
            </w:tcBorders>
          </w:tcPr>
          <w:p w14:paraId="32B5CF55" w14:textId="77777777" w:rsidR="00701BD0" w:rsidRDefault="009A5C2B">
            <w:pPr>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03DFAD79"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370EBA46" w14:textId="77777777" w:rsidR="00701BD0" w:rsidRDefault="00701BD0">
            <w:pPr>
              <w:rPr>
                <w:szCs w:val="24"/>
                <w:lang w:eastAsia="lt-LT"/>
              </w:rPr>
            </w:pPr>
          </w:p>
        </w:tc>
      </w:tr>
      <w:tr w:rsidR="00701BD0" w14:paraId="0475D97F"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4669CFC0" w14:textId="77777777" w:rsidR="00701BD0" w:rsidRDefault="009A5C2B">
            <w:pPr>
              <w:jc w:val="both"/>
              <w:rPr>
                <w:bCs/>
                <w:szCs w:val="24"/>
                <w:lang w:eastAsia="lt-LT"/>
              </w:rPr>
            </w:pPr>
            <w:r>
              <w:rPr>
                <w:bCs/>
                <w:szCs w:val="24"/>
                <w:lang w:eastAsia="lt-LT"/>
              </w:rPr>
              <w:t>4.2. Pasiūlyti konkretūs veiksmai (parodyta iniciatyva), kurie rodo, kad projektu skatinamas darnaus vystymosi principo įgyvendinimas.</w:t>
            </w:r>
          </w:p>
        </w:tc>
        <w:tc>
          <w:tcPr>
            <w:tcW w:w="6124" w:type="dxa"/>
            <w:tcBorders>
              <w:top w:val="single" w:sz="4" w:space="0" w:color="auto"/>
              <w:left w:val="single" w:sz="4" w:space="0" w:color="000000"/>
              <w:bottom w:val="single" w:sz="4" w:space="0" w:color="000000"/>
              <w:right w:val="single" w:sz="4" w:space="0" w:color="000000"/>
            </w:tcBorders>
          </w:tcPr>
          <w:p w14:paraId="6453DBCE" w14:textId="77777777" w:rsidR="00701BD0" w:rsidRDefault="009A5C2B">
            <w:pPr>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00244CA0"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0B9C40FD" w14:textId="77777777" w:rsidR="00701BD0" w:rsidRDefault="00701BD0">
            <w:pPr>
              <w:rPr>
                <w:szCs w:val="24"/>
                <w:lang w:eastAsia="lt-LT"/>
              </w:rPr>
            </w:pPr>
          </w:p>
        </w:tc>
      </w:tr>
      <w:tr w:rsidR="00701BD0" w14:paraId="1A293FB0"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82585BD" w14:textId="77777777" w:rsidR="00701BD0" w:rsidRDefault="009A5C2B">
            <w:pPr>
              <w:jc w:val="both"/>
              <w:rPr>
                <w:szCs w:val="24"/>
                <w:lang w:val="pt-BR" w:eastAsia="lt-LT"/>
              </w:rPr>
            </w:pPr>
            <w:r>
              <w:rPr>
                <w:szCs w:val="24"/>
                <w:lang w:eastAsia="lt-LT"/>
              </w:rPr>
              <w:t xml:space="preserve">4.3. Projekte nėra numatoma apribojimų, kurie turėtų neigiamą poveikį moterų ir vyrų lygybės ir </w:t>
            </w:r>
            <w:r>
              <w:rPr>
                <w:szCs w:val="24"/>
                <w:lang w:eastAsia="lt-LT"/>
              </w:rPr>
              <w:lastRenderedPageBreak/>
              <w:t>nediskriminavimo dėl lyties, rasės, tautybės, kalbos, kilmės, socialinės padėties, tikėjimo, įsitikinimų ar pažiūrų, amžiaus, negalios, lytinės orientacijos, etninės priklausomybės, religijos principų įgyvendinimui.</w:t>
            </w:r>
          </w:p>
        </w:tc>
        <w:tc>
          <w:tcPr>
            <w:tcW w:w="6124" w:type="dxa"/>
            <w:tcBorders>
              <w:top w:val="single" w:sz="4" w:space="0" w:color="000000"/>
              <w:left w:val="single" w:sz="4" w:space="0" w:color="000000"/>
              <w:bottom w:val="single" w:sz="4" w:space="0" w:color="auto"/>
              <w:right w:val="single" w:sz="4" w:space="0" w:color="000000"/>
            </w:tcBorders>
          </w:tcPr>
          <w:p w14:paraId="12887F7A" w14:textId="77777777" w:rsidR="00701BD0" w:rsidRDefault="009A5C2B">
            <w:pPr>
              <w:jc w:val="both"/>
              <w:rPr>
                <w:szCs w:val="24"/>
                <w:lang w:val="pt-BR" w:eastAsia="lt-LT"/>
              </w:rPr>
            </w:pPr>
            <w:r>
              <w:rPr>
                <w:szCs w:val="24"/>
                <w:lang w:eastAsia="lt-LT"/>
              </w:rPr>
              <w:lastRenderedPageBreak/>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198F39C6" w14:textId="77777777" w:rsidR="00701BD0" w:rsidRDefault="00701BD0">
            <w:pPr>
              <w:jc w:val="both"/>
              <w:rPr>
                <w:szCs w:val="24"/>
                <w:lang w:val="pt-BR" w:eastAsia="lt-LT"/>
              </w:rPr>
            </w:pPr>
          </w:p>
        </w:tc>
        <w:tc>
          <w:tcPr>
            <w:tcW w:w="1672" w:type="dxa"/>
            <w:tcBorders>
              <w:top w:val="single" w:sz="4" w:space="0" w:color="000000"/>
              <w:left w:val="single" w:sz="4" w:space="0" w:color="000000"/>
              <w:bottom w:val="single" w:sz="4" w:space="0" w:color="auto"/>
              <w:right w:val="single" w:sz="4" w:space="0" w:color="000000"/>
            </w:tcBorders>
          </w:tcPr>
          <w:p w14:paraId="26A81B3A" w14:textId="77777777" w:rsidR="00701BD0" w:rsidRDefault="00701BD0">
            <w:pPr>
              <w:jc w:val="both"/>
              <w:rPr>
                <w:szCs w:val="24"/>
                <w:lang w:val="pt-BR" w:eastAsia="lt-LT"/>
              </w:rPr>
            </w:pPr>
          </w:p>
        </w:tc>
      </w:tr>
      <w:tr w:rsidR="00701BD0" w14:paraId="3D39D475"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3B7CFE95" w14:textId="77777777" w:rsidR="00701BD0" w:rsidRDefault="009A5C2B">
            <w:pPr>
              <w:jc w:val="both"/>
              <w:rPr>
                <w:szCs w:val="24"/>
                <w:lang w:eastAsia="lt-LT"/>
              </w:rPr>
            </w:pPr>
            <w:r>
              <w:rPr>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6124" w:type="dxa"/>
            <w:tcBorders>
              <w:top w:val="single" w:sz="4" w:space="0" w:color="auto"/>
              <w:left w:val="single" w:sz="4" w:space="0" w:color="000000"/>
              <w:bottom w:val="single" w:sz="4" w:space="0" w:color="000000"/>
              <w:right w:val="single" w:sz="4" w:space="0" w:color="000000"/>
            </w:tcBorders>
          </w:tcPr>
          <w:p w14:paraId="453F6415" w14:textId="77777777" w:rsidR="00701BD0" w:rsidRDefault="009A5C2B">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2BEF5E2F" w14:textId="77777777" w:rsidR="00701BD0" w:rsidRDefault="00701BD0">
            <w:pPr>
              <w:jc w:val="both"/>
              <w:rPr>
                <w:szCs w:val="24"/>
                <w:lang w:val="pt-BR" w:eastAsia="lt-LT"/>
              </w:rPr>
            </w:pPr>
          </w:p>
        </w:tc>
        <w:tc>
          <w:tcPr>
            <w:tcW w:w="1672" w:type="dxa"/>
            <w:tcBorders>
              <w:top w:val="single" w:sz="4" w:space="0" w:color="auto"/>
              <w:left w:val="single" w:sz="4" w:space="0" w:color="000000"/>
              <w:bottom w:val="single" w:sz="4" w:space="0" w:color="000000"/>
              <w:right w:val="single" w:sz="4" w:space="0" w:color="000000"/>
            </w:tcBorders>
          </w:tcPr>
          <w:p w14:paraId="18FD01C6" w14:textId="77777777" w:rsidR="00701BD0" w:rsidRDefault="00701BD0">
            <w:pPr>
              <w:jc w:val="both"/>
              <w:rPr>
                <w:szCs w:val="24"/>
                <w:lang w:val="pt-BR" w:eastAsia="lt-LT"/>
              </w:rPr>
            </w:pPr>
          </w:p>
        </w:tc>
      </w:tr>
      <w:tr w:rsidR="00701BD0" w14:paraId="0DA27A30" w14:textId="77777777">
        <w:trPr>
          <w:trHeight w:val="568"/>
        </w:trPr>
        <w:tc>
          <w:tcPr>
            <w:tcW w:w="5245" w:type="dxa"/>
            <w:tcBorders>
              <w:top w:val="single" w:sz="4" w:space="0" w:color="auto"/>
              <w:left w:val="single" w:sz="4" w:space="0" w:color="000000"/>
              <w:bottom w:val="single" w:sz="4" w:space="0" w:color="auto"/>
              <w:right w:val="single" w:sz="4" w:space="0" w:color="000000"/>
            </w:tcBorders>
          </w:tcPr>
          <w:p w14:paraId="6E9869F0" w14:textId="77777777" w:rsidR="00701BD0" w:rsidRDefault="009A5C2B">
            <w:pPr>
              <w:jc w:val="both"/>
              <w:rPr>
                <w:szCs w:val="24"/>
                <w:lang w:eastAsia="lt-LT"/>
              </w:rPr>
            </w:pPr>
            <w:r>
              <w:rPr>
                <w:szCs w:val="24"/>
                <w:lang w:eastAsia="lt-LT"/>
              </w:rPr>
              <w:t>4.5. Projektas suderinamas su ES konkurencijos politikos nuostatomis:</w:t>
            </w:r>
          </w:p>
        </w:tc>
        <w:tc>
          <w:tcPr>
            <w:tcW w:w="6124" w:type="dxa"/>
            <w:tcBorders>
              <w:top w:val="single" w:sz="4" w:space="0" w:color="auto"/>
              <w:left w:val="single" w:sz="4" w:space="0" w:color="000000"/>
              <w:bottom w:val="single" w:sz="4" w:space="0" w:color="auto"/>
              <w:right w:val="single" w:sz="4" w:space="0" w:color="000000"/>
            </w:tcBorders>
          </w:tcPr>
          <w:p w14:paraId="6825096E" w14:textId="77777777" w:rsidR="00701BD0" w:rsidRDefault="00701BD0">
            <w:pPr>
              <w:jc w:val="both"/>
              <w:rPr>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6FE7BADE"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27F8C4CB" w14:textId="77777777" w:rsidR="00701BD0" w:rsidRDefault="00701BD0">
            <w:pPr>
              <w:rPr>
                <w:szCs w:val="24"/>
                <w:lang w:eastAsia="lt-LT"/>
              </w:rPr>
            </w:pPr>
          </w:p>
        </w:tc>
      </w:tr>
      <w:tr w:rsidR="00701BD0" w14:paraId="3D7526B9" w14:textId="77777777">
        <w:trPr>
          <w:trHeight w:val="312"/>
        </w:trPr>
        <w:tc>
          <w:tcPr>
            <w:tcW w:w="5245" w:type="dxa"/>
            <w:tcBorders>
              <w:top w:val="single" w:sz="4" w:space="0" w:color="auto"/>
              <w:left w:val="single" w:sz="4" w:space="0" w:color="000000"/>
              <w:bottom w:val="single" w:sz="4" w:space="0" w:color="auto"/>
              <w:right w:val="single" w:sz="4" w:space="0" w:color="000000"/>
            </w:tcBorders>
          </w:tcPr>
          <w:p w14:paraId="2D364022" w14:textId="77777777" w:rsidR="00701BD0" w:rsidRDefault="009A5C2B">
            <w:pPr>
              <w:jc w:val="both"/>
              <w:rPr>
                <w:szCs w:val="24"/>
                <w:lang w:eastAsia="lt-LT"/>
              </w:rPr>
            </w:pPr>
            <w:r>
              <w:rPr>
                <w:szCs w:val="24"/>
                <w:lang w:eastAsia="lt-LT"/>
              </w:rPr>
              <w:t xml:space="preserve">4.5.1. teikiamas finansavimas neviršija nustatytų </w:t>
            </w:r>
            <w:r>
              <w:rPr>
                <w:i/>
                <w:szCs w:val="24"/>
                <w:lang w:eastAsia="lt-LT"/>
              </w:rPr>
              <w:t>de minimis</w:t>
            </w:r>
            <w:r>
              <w:rPr>
                <w:szCs w:val="24"/>
                <w:lang w:eastAsia="lt-LT"/>
              </w:rPr>
              <w:t xml:space="preserve"> pagalbos ribų ir atitinka reikalavimus, taikomus </w:t>
            </w:r>
            <w:r>
              <w:rPr>
                <w:i/>
                <w:szCs w:val="24"/>
                <w:lang w:eastAsia="lt-LT"/>
              </w:rPr>
              <w:t>de minimis</w:t>
            </w:r>
            <w:r>
              <w:rPr>
                <w:szCs w:val="24"/>
                <w:lang w:eastAsia="lt-LT"/>
              </w:rPr>
              <w:t xml:space="preserve"> pagalbai;</w:t>
            </w:r>
          </w:p>
        </w:tc>
        <w:tc>
          <w:tcPr>
            <w:tcW w:w="6124" w:type="dxa"/>
            <w:tcBorders>
              <w:top w:val="single" w:sz="4" w:space="0" w:color="auto"/>
              <w:left w:val="single" w:sz="4" w:space="0" w:color="000000"/>
              <w:bottom w:val="single" w:sz="4" w:space="0" w:color="auto"/>
              <w:right w:val="single" w:sz="4" w:space="0" w:color="000000"/>
            </w:tcBorders>
          </w:tcPr>
          <w:p w14:paraId="154710C7" w14:textId="77777777" w:rsidR="00C03326" w:rsidRPr="00F92D34" w:rsidRDefault="009A5C2B" w:rsidP="00C03326">
            <w:pPr>
              <w:jc w:val="both"/>
              <w:rPr>
                <w:ins w:id="114" w:author="Petrauskaitė Agnė" w:date="2019-04-07T20:15:00Z"/>
                <w:szCs w:val="24"/>
                <w:lang w:eastAsia="lt-LT"/>
              </w:rPr>
            </w:pPr>
            <w:del w:id="115" w:author="Petrauskaitė Agnė" w:date="2019-04-07T20:19:00Z">
              <w:r w:rsidDel="007A09E9">
                <w:rPr>
                  <w:szCs w:val="24"/>
                  <w:lang w:eastAsia="lt-LT"/>
                </w:rPr>
                <w:delText>Netaikoma.</w:delText>
              </w:r>
            </w:del>
            <w:ins w:id="116" w:author="Petrauskaitė Agnė" w:date="2019-04-07T20:19:00Z">
              <w:r w:rsidR="007A09E9">
                <w:rPr>
                  <w:szCs w:val="24"/>
                  <w:lang w:eastAsia="lt-LT"/>
                </w:rPr>
                <w:t>P</w:t>
              </w:r>
            </w:ins>
            <w:ins w:id="117" w:author="Petrauskaitė Agnė" w:date="2019-04-07T20:15:00Z">
              <w:r w:rsidR="00C03326" w:rsidRPr="00F92D34">
                <w:rPr>
                  <w:szCs w:val="24"/>
                  <w:lang w:eastAsia="lt-LT"/>
                </w:rPr>
                <w:t xml:space="preserve">rojektui teikiamas finansavimas turi neviršyti nustatytų </w:t>
              </w:r>
              <w:r w:rsidR="00C03326" w:rsidRPr="00F92D34">
                <w:rPr>
                  <w:i/>
                  <w:szCs w:val="24"/>
                  <w:lang w:eastAsia="lt-LT"/>
                </w:rPr>
                <w:t>de minimis</w:t>
              </w:r>
              <w:r w:rsidR="00C03326" w:rsidRPr="00F92D34">
                <w:rPr>
                  <w:szCs w:val="24"/>
                  <w:lang w:eastAsia="lt-LT"/>
                </w:rPr>
                <w:t xml:space="preserve"> pagalbos ribų ir atitikti reikalavimus, taikomus </w:t>
              </w:r>
              <w:r w:rsidR="00C03326" w:rsidRPr="00F92D34">
                <w:rPr>
                  <w:i/>
                  <w:szCs w:val="24"/>
                  <w:lang w:eastAsia="lt-LT"/>
                </w:rPr>
                <w:t>de minimis</w:t>
              </w:r>
              <w:r w:rsidR="00C03326" w:rsidRPr="00F92D34">
                <w:rPr>
                  <w:szCs w:val="24"/>
                  <w:lang w:eastAsia="lt-LT"/>
                </w:rPr>
                <w:t xml:space="preserve"> pagalbai, kurie yra nustatyti Aprašo 12.</w:t>
              </w:r>
            </w:ins>
            <w:ins w:id="118" w:author="Petrauskaitė Agnė" w:date="2019-04-07T20:18:00Z">
              <w:r w:rsidR="007A09E9">
                <w:rPr>
                  <w:szCs w:val="24"/>
                  <w:lang w:eastAsia="lt-LT"/>
                </w:rPr>
                <w:t>1</w:t>
              </w:r>
            </w:ins>
            <w:ins w:id="119" w:author="Petrauskaitė Agnė" w:date="2019-04-07T20:15:00Z">
              <w:r w:rsidR="00C03326" w:rsidRPr="00F92D34">
                <w:rPr>
                  <w:szCs w:val="24"/>
                  <w:lang w:eastAsia="lt-LT"/>
                </w:rPr>
                <w:t> papunktyje</w:t>
              </w:r>
            </w:ins>
            <w:ins w:id="120" w:author="Petrauskaitė Agnė" w:date="2019-04-07T20:18:00Z">
              <w:r w:rsidR="007A09E9">
                <w:rPr>
                  <w:szCs w:val="24"/>
                  <w:lang w:eastAsia="lt-LT"/>
                </w:rPr>
                <w:t>, 15, 19, 48</w:t>
              </w:r>
            </w:ins>
            <w:ins w:id="121" w:author="Petrauskaitė Agnė" w:date="2019-04-07T20:19:00Z">
              <w:r w:rsidR="007A09E9">
                <w:rPr>
                  <w:szCs w:val="24"/>
                  <w:vertAlign w:val="superscript"/>
                  <w:lang w:eastAsia="lt-LT"/>
                </w:rPr>
                <w:t>1</w:t>
              </w:r>
              <w:r w:rsidR="007A09E9">
                <w:rPr>
                  <w:szCs w:val="24"/>
                  <w:lang w:eastAsia="lt-LT"/>
                </w:rPr>
                <w:t>, 48</w:t>
              </w:r>
              <w:r w:rsidR="007A09E9">
                <w:rPr>
                  <w:szCs w:val="24"/>
                  <w:vertAlign w:val="superscript"/>
                  <w:lang w:eastAsia="lt-LT"/>
                </w:rPr>
                <w:t>2</w:t>
              </w:r>
              <w:r w:rsidR="007A09E9">
                <w:rPr>
                  <w:szCs w:val="24"/>
                  <w:lang w:eastAsia="lt-LT"/>
                </w:rPr>
                <w:t xml:space="preserve"> ir 48</w:t>
              </w:r>
              <w:r w:rsidR="007A09E9">
                <w:rPr>
                  <w:szCs w:val="24"/>
                  <w:vertAlign w:val="superscript"/>
                  <w:lang w:eastAsia="lt-LT"/>
                </w:rPr>
                <w:t>3</w:t>
              </w:r>
              <w:r w:rsidR="007A09E9">
                <w:rPr>
                  <w:szCs w:val="24"/>
                  <w:lang w:eastAsia="lt-LT"/>
                </w:rPr>
                <w:t xml:space="preserve"> pu</w:t>
              </w:r>
            </w:ins>
            <w:ins w:id="122" w:author="Petrauskaitė Agnė" w:date="2019-04-07T20:15:00Z">
              <w:r w:rsidR="00C03326" w:rsidRPr="00F92D34">
                <w:rPr>
                  <w:szCs w:val="24"/>
                  <w:lang w:eastAsia="lt-LT"/>
                </w:rPr>
                <w:t>nktuose.</w:t>
              </w:r>
            </w:ins>
          </w:p>
          <w:p w14:paraId="625B4D26" w14:textId="77777777" w:rsidR="00C03326" w:rsidRPr="004C15A7" w:rsidRDefault="00C03326" w:rsidP="00C03326">
            <w:pPr>
              <w:jc w:val="both"/>
              <w:rPr>
                <w:ins w:id="123" w:author="Petrauskaitė Agnė" w:date="2019-04-07T20:15:00Z"/>
                <w:szCs w:val="24"/>
                <w:lang w:eastAsia="lt-LT"/>
              </w:rPr>
            </w:pPr>
            <w:ins w:id="124" w:author="Petrauskaitė Agnė" w:date="2019-04-07T20:15:00Z">
              <w:r w:rsidRPr="00F92D34">
                <w:rPr>
                  <w:szCs w:val="24"/>
                  <w:lang w:eastAsia="lt-LT"/>
                </w:rPr>
                <w:t>(</w:t>
              </w:r>
              <w:r w:rsidRPr="00D07974">
                <w:rPr>
                  <w:szCs w:val="24"/>
                  <w:lang w:eastAsia="lt-LT"/>
                </w:rPr>
                <w:t>Taikoma tik Aprašo 10.</w:t>
              </w:r>
            </w:ins>
            <w:ins w:id="125" w:author="Petrauskaitė Agnė" w:date="2019-04-07T20:16:00Z">
              <w:r>
                <w:rPr>
                  <w:szCs w:val="24"/>
                  <w:lang w:eastAsia="lt-LT"/>
                </w:rPr>
                <w:t>1</w:t>
              </w:r>
            </w:ins>
            <w:ins w:id="126" w:author="Petrauskaitė Agnė" w:date="2019-04-07T20:15:00Z">
              <w:r w:rsidRPr="00D07974">
                <w:rPr>
                  <w:szCs w:val="24"/>
                  <w:lang w:eastAsia="lt-LT"/>
                </w:rPr>
                <w:t xml:space="preserve"> papunktyje nurodytai veiklai</w:t>
              </w:r>
              <w:r w:rsidRPr="004C15A7">
                <w:rPr>
                  <w:szCs w:val="24"/>
                </w:rPr>
                <w:t>).</w:t>
              </w:r>
            </w:ins>
          </w:p>
          <w:p w14:paraId="63ABA71C" w14:textId="77777777" w:rsidR="00C03326" w:rsidRPr="00D07974" w:rsidRDefault="00C03326" w:rsidP="00C03326">
            <w:pPr>
              <w:jc w:val="both"/>
              <w:rPr>
                <w:ins w:id="127" w:author="Petrauskaitė Agnė" w:date="2019-04-07T20:15:00Z"/>
                <w:szCs w:val="24"/>
                <w:lang w:eastAsia="lt-LT"/>
              </w:rPr>
            </w:pPr>
          </w:p>
          <w:p w14:paraId="4B36C41F" w14:textId="77777777" w:rsidR="00C03326" w:rsidRPr="00D07974" w:rsidRDefault="00C03326" w:rsidP="00C03326">
            <w:pPr>
              <w:jc w:val="both"/>
              <w:rPr>
                <w:ins w:id="128" w:author="Petrauskaitė Agnė" w:date="2019-04-07T20:15:00Z"/>
                <w:szCs w:val="24"/>
                <w:lang w:eastAsia="lt-LT"/>
              </w:rPr>
            </w:pPr>
            <w:ins w:id="129" w:author="Petrauskaitė Agnė" w:date="2019-04-07T20:15:00Z">
              <w:r w:rsidRPr="00D07974">
                <w:rPr>
                  <w:szCs w:val="24"/>
                  <w:lang w:eastAsia="lt-LT"/>
                </w:rPr>
                <w:t>Vertinant atitiktį šiam verti</w:t>
              </w:r>
              <w:r>
                <w:rPr>
                  <w:szCs w:val="24"/>
                  <w:lang w:eastAsia="lt-LT"/>
                </w:rPr>
                <w:t xml:space="preserve">nimo aspektui, pildomas Aprašo </w:t>
              </w:r>
            </w:ins>
            <w:ins w:id="130" w:author="Petrauskaitė Agnė" w:date="2019-04-07T20:16:00Z">
              <w:r>
                <w:rPr>
                  <w:szCs w:val="24"/>
                  <w:lang w:eastAsia="lt-LT"/>
                </w:rPr>
                <w:t>4</w:t>
              </w:r>
            </w:ins>
            <w:ins w:id="131" w:author="Petrauskaitė Agnė" w:date="2019-04-07T20:15:00Z">
              <w:r w:rsidRPr="00D07974">
                <w:rPr>
                  <w:szCs w:val="24"/>
                  <w:lang w:eastAsia="lt-LT"/>
                </w:rPr>
                <w:t xml:space="preserve"> priedas.</w:t>
              </w:r>
            </w:ins>
          </w:p>
          <w:p w14:paraId="0F0EC922" w14:textId="77777777" w:rsidR="00701BD0" w:rsidRDefault="00C03326" w:rsidP="00C03326">
            <w:pPr>
              <w:jc w:val="both"/>
              <w:rPr>
                <w:szCs w:val="24"/>
                <w:lang w:eastAsia="lt-LT"/>
              </w:rPr>
            </w:pPr>
            <w:ins w:id="132" w:author="Petrauskaitė Agnė" w:date="2019-04-07T20:15:00Z">
              <w:r w:rsidRPr="00D07974">
                <w:rPr>
                  <w:szCs w:val="24"/>
                  <w:lang w:eastAsia="lt-LT"/>
                </w:rPr>
                <w:t>Informacijos šaltiniai: paraiška, Suteiktos valstybės pagalbos ir nereikšmingos (</w:t>
              </w:r>
              <w:r w:rsidRPr="00D07974">
                <w:rPr>
                  <w:i/>
                  <w:szCs w:val="24"/>
                  <w:lang w:eastAsia="lt-LT"/>
                </w:rPr>
                <w:t>de minimis</w:t>
              </w:r>
              <w:r w:rsidRPr="00D07974">
                <w:rPr>
                  <w:szCs w:val="24"/>
                  <w:lang w:eastAsia="lt-LT"/>
                </w:rPr>
                <w:t>) pagalbos registras, kurio nuostatai patvirtinti Lietuvos Respublikos Vyriausybės 2005 m. sausio 19 d. nutarimu Nr. 35 „Dėl Suteiktos valstybės pagalbos ir nereikšmingos (</w:t>
              </w:r>
              <w:r w:rsidRPr="00D07974">
                <w:rPr>
                  <w:i/>
                  <w:szCs w:val="24"/>
                  <w:lang w:eastAsia="lt-LT"/>
                </w:rPr>
                <w:t>de minimis</w:t>
              </w:r>
              <w:r w:rsidRPr="00D07974">
                <w:rPr>
                  <w:szCs w:val="24"/>
                  <w:lang w:eastAsia="lt-LT"/>
                </w:rPr>
                <w:t xml:space="preserve">) pagalbos registro nuostatų patvirtinimo“ (toliau – Registras), dokumentai, nurodyti Aprašo </w:t>
              </w:r>
            </w:ins>
            <w:ins w:id="133" w:author="Petrauskaitė Agnė" w:date="2019-04-07T20:16:00Z">
              <w:r>
                <w:rPr>
                  <w:szCs w:val="24"/>
                  <w:lang w:eastAsia="lt-LT"/>
                </w:rPr>
                <w:t>84.15</w:t>
              </w:r>
            </w:ins>
            <w:ins w:id="134" w:author="Petrauskaitė Agnė" w:date="2019-04-07T20:15:00Z">
              <w:r w:rsidRPr="00D07974">
                <w:rPr>
                  <w:szCs w:val="24"/>
                  <w:lang w:eastAsia="lt-LT"/>
                </w:rPr>
                <w:t xml:space="preserve"> papunktyje</w:t>
              </w:r>
              <w:r w:rsidRPr="00F92D34">
                <w:rPr>
                  <w:szCs w:val="24"/>
                  <w:lang w:eastAsia="lt-LT"/>
                </w:rPr>
                <w:t>.</w:t>
              </w:r>
            </w:ins>
          </w:p>
        </w:tc>
        <w:tc>
          <w:tcPr>
            <w:tcW w:w="1985" w:type="dxa"/>
            <w:tcBorders>
              <w:top w:val="single" w:sz="4" w:space="0" w:color="auto"/>
              <w:left w:val="single" w:sz="4" w:space="0" w:color="000000"/>
              <w:bottom w:val="single" w:sz="4" w:space="0" w:color="auto"/>
              <w:right w:val="single" w:sz="4" w:space="0" w:color="000000"/>
            </w:tcBorders>
          </w:tcPr>
          <w:p w14:paraId="4546D818"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49DCFA25" w14:textId="77777777" w:rsidR="00701BD0" w:rsidRDefault="00701BD0">
            <w:pPr>
              <w:rPr>
                <w:szCs w:val="24"/>
                <w:lang w:eastAsia="lt-LT"/>
              </w:rPr>
            </w:pPr>
          </w:p>
        </w:tc>
      </w:tr>
      <w:tr w:rsidR="00701BD0" w14:paraId="633CE762" w14:textId="77777777">
        <w:trPr>
          <w:trHeight w:val="252"/>
        </w:trPr>
        <w:tc>
          <w:tcPr>
            <w:tcW w:w="5245" w:type="dxa"/>
            <w:tcBorders>
              <w:top w:val="single" w:sz="4" w:space="0" w:color="auto"/>
              <w:left w:val="single" w:sz="4" w:space="0" w:color="000000"/>
              <w:bottom w:val="single" w:sz="4" w:space="0" w:color="auto"/>
              <w:right w:val="single" w:sz="4" w:space="0" w:color="000000"/>
            </w:tcBorders>
          </w:tcPr>
          <w:p w14:paraId="525B5369" w14:textId="77777777" w:rsidR="00701BD0" w:rsidRDefault="009A5C2B">
            <w:pPr>
              <w:jc w:val="both"/>
              <w:rPr>
                <w:szCs w:val="24"/>
                <w:lang w:eastAsia="lt-LT"/>
              </w:rPr>
            </w:pPr>
            <w:r>
              <w:rPr>
                <w:szCs w:val="24"/>
                <w:lang w:eastAsia="lt-LT"/>
              </w:rPr>
              <w:t xml:space="preserve">4.5.2. projektas finansuojamas pagal suderintą valstybės pagalbos schemą ar Europos Komisijos sprendimą arba pagal 2014 m. birželio 17 d. Komisijos reglamentą (ES) Nr. 651/2014, kuriuo tam tikrų kategorijų pagalba skelbiama suderinama </w:t>
            </w:r>
            <w:r>
              <w:rPr>
                <w:szCs w:val="24"/>
                <w:lang w:eastAsia="lt-LT"/>
              </w:rPr>
              <w:lastRenderedPageBreak/>
              <w:t>su vidaus rinka taikant Sutarties 107 ir 108 straipsnius (OL 2014, L 187, p. 1),  laikantis ten nustatytų reikalavimų;</w:t>
            </w:r>
          </w:p>
        </w:tc>
        <w:tc>
          <w:tcPr>
            <w:tcW w:w="6124" w:type="dxa"/>
            <w:tcBorders>
              <w:top w:val="single" w:sz="4" w:space="0" w:color="auto"/>
              <w:left w:val="single" w:sz="4" w:space="0" w:color="000000"/>
              <w:bottom w:val="single" w:sz="4" w:space="0" w:color="auto"/>
              <w:right w:val="single" w:sz="4" w:space="0" w:color="000000"/>
            </w:tcBorders>
          </w:tcPr>
          <w:p w14:paraId="149BB292" w14:textId="77777777" w:rsidR="00701BD0" w:rsidRDefault="009A5C2B">
            <w:pPr>
              <w:jc w:val="both"/>
              <w:rPr>
                <w:rFonts w:eastAsia="Calibri"/>
                <w:szCs w:val="24"/>
              </w:rPr>
            </w:pPr>
            <w:r>
              <w:rPr>
                <w:szCs w:val="24"/>
                <w:lang w:eastAsia="lt-LT"/>
              </w:rPr>
              <w:lastRenderedPageBreak/>
              <w:t xml:space="preserve">Projektas atitinka bendrąjį reikalavimą, jei jis atitinka 2014 m. birželio 17 d. Komisijos reglamente (ES) Nr. 651/2014, kuriuo tam tikrų kategorijų pagalba skelbiama suderinama su vidaus rinka taikant Sutarties 107 ir 108 straipsnius (OL 2014, L 187, p. 1) ir Apraše </w:t>
            </w:r>
            <w:r>
              <w:rPr>
                <w:rFonts w:eastAsia="Calibri"/>
                <w:szCs w:val="24"/>
              </w:rPr>
              <w:t>nustatytus reikalavimus.</w:t>
            </w:r>
          </w:p>
          <w:p w14:paraId="341E5332" w14:textId="77777777" w:rsidR="00701BD0" w:rsidRDefault="009A5C2B">
            <w:pPr>
              <w:jc w:val="both"/>
              <w:rPr>
                <w:rFonts w:eastAsia="Calibri"/>
                <w:szCs w:val="24"/>
              </w:rPr>
            </w:pPr>
            <w:r>
              <w:rPr>
                <w:rFonts w:eastAsia="Calibri"/>
                <w:szCs w:val="24"/>
              </w:rPr>
              <w:lastRenderedPageBreak/>
              <w:t>Vertinant atitiktį šiam vertinimo aspektui, pildomas Aprašo 2</w:t>
            </w:r>
            <w:r>
              <w:rPr>
                <w:szCs w:val="24"/>
                <w:lang w:eastAsia="lt-LT"/>
              </w:rPr>
              <w:t> </w:t>
            </w:r>
            <w:r>
              <w:rPr>
                <w:rFonts w:eastAsia="Calibri"/>
                <w:szCs w:val="24"/>
              </w:rPr>
              <w:t>priedas.</w:t>
            </w:r>
          </w:p>
          <w:p w14:paraId="0A6A7BEF" w14:textId="77777777" w:rsidR="00701BD0" w:rsidRDefault="00701BD0">
            <w:pPr>
              <w:rPr>
                <w:szCs w:val="24"/>
                <w:lang w:eastAsia="lt-LT"/>
              </w:rPr>
            </w:pPr>
          </w:p>
          <w:p w14:paraId="32214057" w14:textId="77777777" w:rsidR="00701BD0" w:rsidRDefault="009A5C2B" w:rsidP="009A50E1">
            <w:pPr>
              <w:jc w:val="both"/>
              <w:rPr>
                <w:szCs w:val="24"/>
                <w:lang w:eastAsia="lt-LT"/>
              </w:rPr>
            </w:pPr>
            <w:r>
              <w:rPr>
                <w:rFonts w:eastAsia="Calibri"/>
                <w:szCs w:val="24"/>
              </w:rPr>
              <w:t>Informacijos šaltiniai: paraiška,</w:t>
            </w:r>
            <w:del w:id="135" w:author="Petrauskaitė Agnė" w:date="2019-04-07T20:20:00Z">
              <w:r w:rsidDel="009A50E1">
                <w:rPr>
                  <w:rFonts w:eastAsia="Calibri"/>
                  <w:szCs w:val="24"/>
                </w:rPr>
                <w:delText xml:space="preserve"> </w:delText>
              </w:r>
            </w:del>
            <w:ins w:id="136" w:author="Petrauskaitė Agnė" w:date="2019-04-07T20:20:00Z">
              <w:r w:rsidR="009A50E1">
                <w:rPr>
                  <w:rFonts w:eastAsia="Calibri"/>
                  <w:szCs w:val="24"/>
                </w:rPr>
                <w:t xml:space="preserve"> Registras</w:t>
              </w:r>
            </w:ins>
            <w:del w:id="137" w:author="Petrauskaitė Agnė" w:date="2019-04-07T20:20:00Z">
              <w:r w:rsidDel="009A50E1">
                <w:rPr>
                  <w:rFonts w:eastAsia="Calibri"/>
                  <w:szCs w:val="24"/>
                </w:rPr>
                <w:delText>Suteiktos valstybės pagalbos ir nereikšmingos (</w:delText>
              </w:r>
              <w:r w:rsidDel="009A50E1">
                <w:rPr>
                  <w:rFonts w:eastAsia="Calibri"/>
                  <w:i/>
                  <w:szCs w:val="24"/>
                </w:rPr>
                <w:delText>de minimis</w:delText>
              </w:r>
              <w:r w:rsidDel="009A50E1">
                <w:rPr>
                  <w:rFonts w:eastAsia="Calibri"/>
                  <w:szCs w:val="24"/>
                </w:rPr>
                <w:delText>) pagalbos registras, kurio nuostatai patvirtinti Lietuvos Respublikos Vyriausybės 2005</w:delText>
              </w:r>
              <w:r w:rsidDel="009A50E1">
                <w:rPr>
                  <w:szCs w:val="24"/>
                  <w:lang w:eastAsia="lt-LT"/>
                </w:rPr>
                <w:delText> </w:delText>
              </w:r>
              <w:r w:rsidDel="009A50E1">
                <w:rPr>
                  <w:rFonts w:eastAsia="Calibri"/>
                  <w:szCs w:val="24"/>
                </w:rPr>
                <w:delText>m. sausio 19 d. nutarimu Nr. 35 „Dėl Suteiktos valstybės pagalbos ir nereikšmingos (</w:delText>
              </w:r>
              <w:r w:rsidDel="009A50E1">
                <w:rPr>
                  <w:rFonts w:eastAsia="Calibri"/>
                  <w:i/>
                  <w:szCs w:val="24"/>
                </w:rPr>
                <w:delText>de minimis</w:delText>
              </w:r>
              <w:r w:rsidDel="009A50E1">
                <w:rPr>
                  <w:rFonts w:eastAsia="Calibri"/>
                  <w:szCs w:val="24"/>
                </w:rPr>
                <w:delText>) pagalbos registro nuostatų patvirtinimo“</w:delText>
              </w:r>
            </w:del>
            <w:r>
              <w:rPr>
                <w:rFonts w:eastAsia="Calibri"/>
                <w:szCs w:val="24"/>
              </w:rPr>
              <w:t>.</w:t>
            </w:r>
          </w:p>
        </w:tc>
        <w:tc>
          <w:tcPr>
            <w:tcW w:w="1985" w:type="dxa"/>
            <w:tcBorders>
              <w:top w:val="single" w:sz="4" w:space="0" w:color="auto"/>
              <w:left w:val="single" w:sz="4" w:space="0" w:color="000000"/>
              <w:bottom w:val="single" w:sz="4" w:space="0" w:color="auto"/>
              <w:right w:val="single" w:sz="4" w:space="0" w:color="000000"/>
            </w:tcBorders>
          </w:tcPr>
          <w:p w14:paraId="40AE0C24"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7014A64E" w14:textId="77777777" w:rsidR="00701BD0" w:rsidRDefault="00701BD0">
            <w:pPr>
              <w:rPr>
                <w:szCs w:val="24"/>
                <w:lang w:eastAsia="lt-LT"/>
              </w:rPr>
            </w:pPr>
          </w:p>
        </w:tc>
      </w:tr>
      <w:tr w:rsidR="00701BD0" w14:paraId="3D5FDF69" w14:textId="77777777">
        <w:trPr>
          <w:trHeight w:val="803"/>
        </w:trPr>
        <w:tc>
          <w:tcPr>
            <w:tcW w:w="5245" w:type="dxa"/>
            <w:tcBorders>
              <w:top w:val="single" w:sz="4" w:space="0" w:color="auto"/>
              <w:left w:val="single" w:sz="4" w:space="0" w:color="000000"/>
              <w:bottom w:val="single" w:sz="4" w:space="0" w:color="000000"/>
              <w:right w:val="single" w:sz="4" w:space="0" w:color="000000"/>
            </w:tcBorders>
          </w:tcPr>
          <w:p w14:paraId="32858DEB" w14:textId="77777777" w:rsidR="00701BD0" w:rsidRDefault="009A5C2B">
            <w:pPr>
              <w:jc w:val="both"/>
              <w:rPr>
                <w:szCs w:val="24"/>
                <w:lang w:eastAsia="lt-LT"/>
              </w:rPr>
            </w:pPr>
            <w:r>
              <w:rPr>
                <w:szCs w:val="24"/>
                <w:lang w:eastAsia="lt-LT"/>
              </w:rPr>
              <w:t xml:space="preserve">4.5.3. projekto finansavimas nereiškia neteisėtos valstybės pagalbos ar </w:t>
            </w:r>
            <w:r>
              <w:rPr>
                <w:i/>
                <w:szCs w:val="24"/>
                <w:lang w:eastAsia="lt-LT"/>
              </w:rPr>
              <w:t>de minimis</w:t>
            </w:r>
            <w:r>
              <w:rPr>
                <w:szCs w:val="24"/>
                <w:lang w:eastAsia="lt-LT"/>
              </w:rPr>
              <w:t xml:space="preserve"> pagalbos suteikimo.</w:t>
            </w:r>
          </w:p>
        </w:tc>
        <w:tc>
          <w:tcPr>
            <w:tcW w:w="6124" w:type="dxa"/>
            <w:tcBorders>
              <w:top w:val="single" w:sz="4" w:space="0" w:color="auto"/>
              <w:left w:val="single" w:sz="4" w:space="0" w:color="000000"/>
              <w:bottom w:val="single" w:sz="4" w:space="0" w:color="000000"/>
              <w:right w:val="single" w:sz="4" w:space="0" w:color="000000"/>
            </w:tcBorders>
          </w:tcPr>
          <w:p w14:paraId="48A238C0" w14:textId="77777777" w:rsidR="00701BD0" w:rsidRDefault="009A5C2B">
            <w:pPr>
              <w:jc w:val="both"/>
              <w:rPr>
                <w:szCs w:val="24"/>
                <w:lang w:eastAsia="lt-LT"/>
              </w:rPr>
            </w:pPr>
            <w:r>
              <w:rPr>
                <w:rFonts w:eastAsia="Calibri"/>
                <w:szCs w:val="24"/>
              </w:rPr>
              <w:t xml:space="preserve">Netaikoma. </w:t>
            </w:r>
          </w:p>
        </w:tc>
        <w:tc>
          <w:tcPr>
            <w:tcW w:w="1985" w:type="dxa"/>
            <w:tcBorders>
              <w:top w:val="single" w:sz="4" w:space="0" w:color="auto"/>
              <w:left w:val="single" w:sz="4" w:space="0" w:color="000000"/>
              <w:bottom w:val="single" w:sz="4" w:space="0" w:color="000000"/>
              <w:right w:val="single" w:sz="4" w:space="0" w:color="000000"/>
            </w:tcBorders>
          </w:tcPr>
          <w:p w14:paraId="1268096D" w14:textId="77777777" w:rsidR="00701BD0" w:rsidRDefault="00701BD0">
            <w:pPr>
              <w:jc w:val="center"/>
              <w:rPr>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3C3E4EC0" w14:textId="77777777" w:rsidR="00701BD0" w:rsidRDefault="00701BD0">
            <w:pPr>
              <w:rPr>
                <w:szCs w:val="24"/>
                <w:lang w:eastAsia="lt-LT"/>
              </w:rPr>
            </w:pPr>
          </w:p>
        </w:tc>
      </w:tr>
      <w:tr w:rsidR="00701BD0" w14:paraId="0BBB6BCD" w14:textId="77777777">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220A99CF" w14:textId="77777777" w:rsidR="00701BD0" w:rsidRDefault="009A5C2B">
            <w:pPr>
              <w:jc w:val="both"/>
              <w:rPr>
                <w:szCs w:val="24"/>
                <w:lang w:eastAsia="lt-LT"/>
              </w:rPr>
            </w:pPr>
            <w:r>
              <w:rPr>
                <w:b/>
                <w:bCs/>
                <w:szCs w:val="24"/>
                <w:lang w:eastAsia="lt-LT"/>
              </w:rPr>
              <w:t>5. Pareiškėjas ir partneris (-iai) organizaciniu požiūriu yra pajėgūs tinkamai ir laiku įgyvendinti teikiamą projektą ir atitinka jam (jiems) keliamus reikalavimus.</w:t>
            </w:r>
          </w:p>
        </w:tc>
      </w:tr>
      <w:tr w:rsidR="00701BD0" w14:paraId="2FF8FA8E" w14:textId="77777777">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30234388" w14:textId="77777777" w:rsidR="00701BD0" w:rsidRDefault="009A5C2B">
            <w:pPr>
              <w:jc w:val="both"/>
              <w:rPr>
                <w:bCs/>
                <w:szCs w:val="24"/>
                <w:lang w:eastAsia="lt-LT"/>
              </w:rPr>
            </w:pPr>
            <w:r>
              <w:rPr>
                <w:szCs w:val="24"/>
                <w:lang w:eastAsia="lt-LT"/>
              </w:rPr>
              <w:t xml:space="preserve">5.1. </w:t>
            </w:r>
            <w:r>
              <w:rPr>
                <w:bCs/>
                <w:szCs w:val="24"/>
                <w:lang w:eastAsia="lt-LT"/>
              </w:rPr>
              <w:t>Pareiškėjas ir partneris (-iai) yra juridiniai asmenys, juridinio asmens filialai, atstovybės (toliau – juridinis asmuo) arba fiziniai asmenys, kurie verčiasi ūkine komercine veikla (toliau – fizinis asmuo), kaip nustatyta projektų finansavimo sąlygų apraše.</w:t>
            </w:r>
          </w:p>
        </w:tc>
        <w:tc>
          <w:tcPr>
            <w:tcW w:w="6124" w:type="dxa"/>
            <w:tcBorders>
              <w:top w:val="single" w:sz="4" w:space="0" w:color="000000"/>
              <w:left w:val="single" w:sz="4" w:space="0" w:color="000000"/>
              <w:bottom w:val="single" w:sz="4" w:space="0" w:color="000000"/>
              <w:right w:val="single" w:sz="4" w:space="0" w:color="000000"/>
            </w:tcBorders>
          </w:tcPr>
          <w:p w14:paraId="53E28AC0"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34F1D97E"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3D318646" w14:textId="77777777" w:rsidR="00701BD0" w:rsidRDefault="00701BD0">
            <w:pPr>
              <w:rPr>
                <w:szCs w:val="24"/>
                <w:lang w:eastAsia="lt-LT"/>
              </w:rPr>
            </w:pPr>
          </w:p>
        </w:tc>
      </w:tr>
      <w:tr w:rsidR="00701BD0" w14:paraId="70FDFDCC" w14:textId="77777777">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7DB0EC3A" w14:textId="77777777" w:rsidR="00701BD0" w:rsidRDefault="009A5C2B">
            <w:pPr>
              <w:jc w:val="both"/>
              <w:rPr>
                <w:szCs w:val="24"/>
                <w:lang w:eastAsia="lt-LT"/>
              </w:rPr>
            </w:pPr>
            <w:r>
              <w:rPr>
                <w:szCs w:val="24"/>
                <w:lang w:eastAsia="lt-LT"/>
              </w:rPr>
              <w:t xml:space="preserve">5.2. Pareiškėjas </w:t>
            </w:r>
            <w:r>
              <w:rPr>
                <w:bCs/>
                <w:szCs w:val="24"/>
                <w:lang w:eastAsia="lt-LT"/>
              </w:rPr>
              <w:t>ir partneris (-iai)</w:t>
            </w:r>
            <w:r>
              <w:rPr>
                <w:szCs w:val="24"/>
                <w:lang w:eastAsia="lt-LT"/>
              </w:rPr>
              <w:t xml:space="preserve"> atitinka tinkamų pareiškėjų sąrašą, nustatytą projektų finansavimo sąlygų apraše.</w:t>
            </w:r>
          </w:p>
        </w:tc>
        <w:tc>
          <w:tcPr>
            <w:tcW w:w="6124" w:type="dxa"/>
            <w:tcBorders>
              <w:top w:val="single" w:sz="4" w:space="0" w:color="000000"/>
              <w:left w:val="single" w:sz="4" w:space="0" w:color="000000"/>
              <w:bottom w:val="single" w:sz="4" w:space="0" w:color="000000"/>
              <w:right w:val="single" w:sz="4" w:space="0" w:color="000000"/>
            </w:tcBorders>
          </w:tcPr>
          <w:p w14:paraId="07637AB0" w14:textId="77777777" w:rsidR="00701BD0" w:rsidRDefault="009A5C2B">
            <w:pPr>
              <w:jc w:val="both"/>
              <w:rPr>
                <w:rFonts w:eastAsia="Calibri"/>
                <w:szCs w:val="24"/>
              </w:rPr>
            </w:pPr>
            <w:r>
              <w:rPr>
                <w:rFonts w:eastAsia="Calibri"/>
                <w:szCs w:val="24"/>
              </w:rPr>
              <w:t>Tinkamų pareiškėjų (partnerių) sąrašas yra nurodytas Aprašo 16, 17 ir 18 punktuose.</w:t>
            </w:r>
          </w:p>
          <w:p w14:paraId="0E66711B" w14:textId="77777777" w:rsidR="00701BD0" w:rsidRDefault="00701BD0">
            <w:pPr>
              <w:rPr>
                <w:rFonts w:eastAsia="Calibri"/>
                <w:szCs w:val="24"/>
              </w:rPr>
            </w:pPr>
          </w:p>
          <w:p w14:paraId="0B0DD102" w14:textId="77777777" w:rsidR="00701BD0" w:rsidRDefault="009A5C2B">
            <w:pPr>
              <w:jc w:val="both"/>
              <w:rPr>
                <w:szCs w:val="24"/>
                <w:lang w:eastAsia="lt-LT"/>
              </w:rPr>
            </w:pPr>
            <w:r>
              <w:rPr>
                <w:szCs w:val="24"/>
                <w:lang w:eastAsia="lt-LT"/>
              </w:rPr>
              <w:t>Informacijos šaltiniai: paraiška, dokumentai, nurodyti Aprašo 84.3 papunktyje.</w:t>
            </w:r>
          </w:p>
        </w:tc>
        <w:tc>
          <w:tcPr>
            <w:tcW w:w="1985" w:type="dxa"/>
            <w:tcBorders>
              <w:top w:val="single" w:sz="4" w:space="0" w:color="000000"/>
              <w:left w:val="single" w:sz="4" w:space="0" w:color="000000"/>
              <w:bottom w:val="single" w:sz="4" w:space="0" w:color="000000"/>
              <w:right w:val="single" w:sz="4" w:space="0" w:color="000000"/>
            </w:tcBorders>
          </w:tcPr>
          <w:p w14:paraId="2C17F60C"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2E46E64E" w14:textId="77777777" w:rsidR="00701BD0" w:rsidRDefault="00701BD0">
            <w:pPr>
              <w:rPr>
                <w:szCs w:val="24"/>
                <w:lang w:eastAsia="lt-LT"/>
              </w:rPr>
            </w:pPr>
          </w:p>
        </w:tc>
      </w:tr>
      <w:tr w:rsidR="00701BD0" w14:paraId="67F1C3BE" w14:textId="77777777">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5AFE758A" w14:textId="77777777" w:rsidR="00701BD0" w:rsidRDefault="009A5C2B">
            <w:pPr>
              <w:jc w:val="both"/>
              <w:rPr>
                <w:szCs w:val="24"/>
                <w:lang w:eastAsia="lt-LT"/>
              </w:rPr>
            </w:pPr>
            <w:r>
              <w:rPr>
                <w:szCs w:val="24"/>
                <w:lang w:eastAsia="lt-LT"/>
              </w:rPr>
              <w:t>5.3. Pareiškėjas ir partneris (-iai) turi teisinį pagrindą užsiimti ta veikla (atlikti funkcijas), kuriai pradėti ir (arba) vykdyti, ir (arba) plėtoti skirtas projektas.</w:t>
            </w:r>
          </w:p>
        </w:tc>
        <w:tc>
          <w:tcPr>
            <w:tcW w:w="6124" w:type="dxa"/>
            <w:tcBorders>
              <w:top w:val="single" w:sz="4" w:space="0" w:color="000000"/>
              <w:left w:val="single" w:sz="4" w:space="0" w:color="000000"/>
              <w:bottom w:val="single" w:sz="4" w:space="0" w:color="000000"/>
              <w:right w:val="single" w:sz="4" w:space="0" w:color="000000"/>
            </w:tcBorders>
          </w:tcPr>
          <w:p w14:paraId="6EF027D7" w14:textId="77777777" w:rsidR="00701BD0" w:rsidRDefault="009A5C2B">
            <w:pPr>
              <w:jc w:val="both"/>
              <w:rPr>
                <w:szCs w:val="24"/>
                <w:lang w:eastAsia="lt-LT"/>
              </w:rPr>
            </w:pPr>
            <w:r>
              <w:rPr>
                <w:szCs w:val="24"/>
                <w:lang w:eastAsia="lt-LT"/>
              </w:rPr>
              <w:t>Informacijos šaltiniai: paraiška, dokumentai, nurodyti Aprašo 84.12 papunktyje.</w:t>
            </w:r>
          </w:p>
        </w:tc>
        <w:tc>
          <w:tcPr>
            <w:tcW w:w="1985" w:type="dxa"/>
            <w:tcBorders>
              <w:top w:val="single" w:sz="4" w:space="0" w:color="000000"/>
              <w:left w:val="single" w:sz="4" w:space="0" w:color="000000"/>
              <w:bottom w:val="single" w:sz="4" w:space="0" w:color="000000"/>
              <w:right w:val="single" w:sz="4" w:space="0" w:color="000000"/>
            </w:tcBorders>
          </w:tcPr>
          <w:p w14:paraId="0E3554DA"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2F04D87B" w14:textId="77777777" w:rsidR="00701BD0" w:rsidRDefault="00701BD0">
            <w:pPr>
              <w:jc w:val="both"/>
              <w:rPr>
                <w:szCs w:val="24"/>
                <w:lang w:eastAsia="lt-LT"/>
              </w:rPr>
            </w:pPr>
          </w:p>
        </w:tc>
      </w:tr>
      <w:tr w:rsidR="00701BD0" w14:paraId="5A0B2A60" w14:textId="77777777">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40EF40CA" w14:textId="77777777" w:rsidR="00701BD0" w:rsidRDefault="009A5C2B">
            <w:pPr>
              <w:jc w:val="both"/>
              <w:rPr>
                <w:szCs w:val="24"/>
                <w:lang w:eastAsia="lt-LT"/>
              </w:rPr>
            </w:pPr>
            <w:r>
              <w:rPr>
                <w:szCs w:val="24"/>
                <w:lang w:eastAsia="lt-LT"/>
              </w:rPr>
              <w:t>5.4. Pareiškėjui ir partneriui (-iams) nėra apribojimų gauti finansavimą:</w:t>
            </w:r>
          </w:p>
          <w:p w14:paraId="35956D62" w14:textId="77777777" w:rsidR="00701BD0" w:rsidRDefault="009A5C2B">
            <w:pPr>
              <w:jc w:val="both"/>
              <w:rPr>
                <w:szCs w:val="24"/>
                <w:lang w:eastAsia="lt-LT"/>
              </w:rPr>
            </w:pPr>
            <w:r>
              <w:rPr>
                <w:szCs w:val="24"/>
                <w:lang w:eastAsia="lt-LT"/>
              </w:rPr>
              <w:t xml:space="preserve">5.4.1. pareiškėjui ir partneriui (-iams), kurie yra juridiniai asmenys, nėra iškelta byla dėl bankroto arba restruktūrizavimo, nėra pradėtas ikiteisminis tyrimas dėl ūkinės </w:t>
            </w:r>
            <w:ins w:id="138" w:author="Petrauskaitė Agnė" w:date="2019-04-07T19:18:00Z">
              <w:r w:rsidR="005A37C8">
                <w:rPr>
                  <w:szCs w:val="24"/>
                  <w:lang w:eastAsia="lt-LT"/>
                </w:rPr>
                <w:t xml:space="preserve">ir (arba) ekonominės </w:t>
              </w:r>
            </w:ins>
            <w:del w:id="139" w:author="Petrauskaitė Agnė" w:date="2019-04-07T19:18:00Z">
              <w:r w:rsidDel="005A37C8">
                <w:rPr>
                  <w:szCs w:val="24"/>
                  <w:lang w:eastAsia="lt-LT"/>
                </w:rPr>
                <w:delText>komercinės</w:delText>
              </w:r>
            </w:del>
            <w:r>
              <w:rPr>
                <w:szCs w:val="24"/>
                <w:lang w:eastAsia="lt-LT"/>
              </w:rPr>
              <w:t xml:space="preserve"> veiklos arba jis (jie) nėra likviduojamas (-i), nėra </w:t>
            </w:r>
            <w:r>
              <w:rPr>
                <w:szCs w:val="24"/>
                <w:lang w:eastAsia="lt-LT"/>
              </w:rPr>
              <w:lastRenderedPageBreak/>
              <w:t xml:space="preserve">priimtas kreditorių susirinkimo nutarimas bankroto procedūras vykdyti ne teismo tvarka </w:t>
            </w:r>
            <w:r>
              <w:rPr>
                <w:i/>
                <w:szCs w:val="24"/>
                <w:lang w:eastAsia="lt-LT"/>
              </w:rPr>
              <w:t>(ši nuostata netaikoma biudžetinėms įstaigoms)</w:t>
            </w:r>
            <w:r>
              <w:rPr>
                <w:szCs w:val="24"/>
                <w:lang w:eastAsia="lt-LT"/>
              </w:rPr>
              <w:t xml:space="preserve"> arba pareiškėjui ir partneriui (-iams), kurie yra fiziniai asmenys, nėra iškelta byla dėl bankroto, nėra pradėtas ikiteisminis tyrimas dėl ūkinės</w:t>
            </w:r>
            <w:ins w:id="140" w:author="Petrauskaitė Agnė" w:date="2019-04-07T19:19:00Z">
              <w:r w:rsidR="005A37C8">
                <w:rPr>
                  <w:szCs w:val="24"/>
                  <w:lang w:eastAsia="lt-LT"/>
                </w:rPr>
                <w:t xml:space="preserve"> ir (arba) ekonominės </w:t>
              </w:r>
            </w:ins>
            <w:del w:id="141" w:author="Petrauskaitė Agnė" w:date="2019-04-07T19:19:00Z">
              <w:r w:rsidDel="005A37C8">
                <w:rPr>
                  <w:szCs w:val="24"/>
                  <w:lang w:eastAsia="lt-LT"/>
                </w:rPr>
                <w:delText xml:space="preserve"> komercinės </w:delText>
              </w:r>
            </w:del>
            <w:r>
              <w:rPr>
                <w:szCs w:val="24"/>
                <w:lang w:eastAsia="lt-LT"/>
              </w:rPr>
              <w:t>veiklos;</w:t>
            </w:r>
          </w:p>
          <w:p w14:paraId="409226F0" w14:textId="77777777" w:rsidR="00701BD0" w:rsidRDefault="009A5C2B">
            <w:pPr>
              <w:jc w:val="both"/>
              <w:rPr>
                <w:szCs w:val="24"/>
                <w:lang w:eastAsia="lt-LT"/>
              </w:rPr>
            </w:pPr>
            <w:r>
              <w:rPr>
                <w:szCs w:val="24"/>
                <w:lang w:eastAsia="lt-LT"/>
              </w:rPr>
              <w:t xml:space="preserve">5.4.2. paraiškos </w:t>
            </w:r>
            <w:ins w:id="142" w:author="Petrauskaitė Agnė" w:date="2019-04-07T19:19:00Z">
              <w:r w:rsidR="005A37C8">
                <w:rPr>
                  <w:szCs w:val="24"/>
                  <w:lang w:eastAsia="lt-LT"/>
                </w:rPr>
                <w:t>pateikimo dieną</w:t>
              </w:r>
            </w:ins>
            <w:del w:id="143" w:author="Petrauskaitė Agnė" w:date="2019-04-07T19:19:00Z">
              <w:r w:rsidDel="005A37C8">
                <w:rPr>
                  <w:szCs w:val="24"/>
                  <w:lang w:eastAsia="lt-LT"/>
                </w:rPr>
                <w:delText>vertinimo metu</w:delText>
              </w:r>
            </w:del>
            <w:r>
              <w:rPr>
                <w:szCs w:val="24"/>
                <w:lang w:eastAsia="lt-LT"/>
              </w:rPr>
              <w:t xml:space="preserve"> pareiškėjas ir partneris (-iai) </w:t>
            </w:r>
            <w:ins w:id="144" w:author="Petrauskaitė Agnė" w:date="2019-04-07T19:19:00Z">
              <w:r w:rsidR="00940AAC">
                <w:rPr>
                  <w:szCs w:val="24"/>
                  <w:lang w:eastAsia="lt-LT"/>
                </w:rPr>
                <w:t xml:space="preserve">neturi </w:t>
              </w:r>
            </w:ins>
            <w:del w:id="145" w:author="Petrauskaitė Agnė" w:date="2019-04-07T19:19:00Z">
              <w:r w:rsidDel="00940AAC">
                <w:rPr>
                  <w:szCs w:val="24"/>
                  <w:lang w:eastAsia="lt-LT"/>
                </w:rPr>
                <w:delText xml:space="preserve">yra įvykdęs (-ę) </w:delText>
              </w:r>
            </w:del>
            <w:r>
              <w:rPr>
                <w:szCs w:val="24"/>
                <w:lang w:eastAsia="lt-LT"/>
              </w:rPr>
              <w:t>su mokesčių ir socialinio draudimo įmokų mokėjimu susijusi</w:t>
            </w:r>
            <w:ins w:id="146" w:author="Petrauskaitė Agnė" w:date="2019-04-07T19:20:00Z">
              <w:r w:rsidR="00940AAC">
                <w:rPr>
                  <w:szCs w:val="24"/>
                  <w:lang w:eastAsia="lt-LT"/>
                </w:rPr>
                <w:t>ų skolų</w:t>
              </w:r>
            </w:ins>
            <w:del w:id="147" w:author="Petrauskaitė Agnė" w:date="2019-04-07T19:20:00Z">
              <w:r w:rsidDel="00940AAC">
                <w:rPr>
                  <w:szCs w:val="24"/>
                  <w:lang w:eastAsia="lt-LT"/>
                </w:rPr>
                <w:delText>us įsipareigojimus</w:delText>
              </w:r>
            </w:del>
            <w:r>
              <w:rPr>
                <w:szCs w:val="24"/>
                <w:lang w:eastAsia="lt-LT"/>
              </w:rPr>
              <w:t xml:space="preserve"> pagal Lietuvos Respublikos teisės aktus arba pagal kitos valstybės teisės aktus, jei pareiškėjas ir partneris (-iai) yra užsienyje registruotas juridinis asmuo (asmenys) ar fizinis (-iai) asmuo (asmenys) yra užsienio pilietis (-čiai)</w:t>
            </w:r>
            <w:ins w:id="148" w:author="Petrauskaitė Agnė" w:date="2019-04-07T19:20:00Z">
              <w:r w:rsidR="00940AAC">
                <w:rPr>
                  <w:szCs w:val="24"/>
                  <w:lang w:eastAsia="lt-LT"/>
                </w:rPr>
                <w:t>, arba kiekvienu atveju</w:t>
              </w:r>
            </w:ins>
            <w:ins w:id="149" w:author="Petrauskaitė Agnė" w:date="2019-04-07T19:21:00Z">
              <w:r w:rsidR="00940AAC">
                <w:rPr>
                  <w:szCs w:val="24"/>
                  <w:lang w:eastAsia="lt-LT"/>
                </w:rPr>
                <w:t xml:space="preserve"> </w:t>
              </w:r>
              <w:r w:rsidR="00940AAC" w:rsidRPr="00436548">
                <w:rPr>
                  <w:color w:val="000000" w:themeColor="text1"/>
                  <w:szCs w:val="24"/>
                  <w:lang w:eastAsia="lt-LT"/>
                </w:rPr>
                <w:t>skola neviršija 50</w:t>
              </w:r>
              <w:r w:rsidR="00940AAC">
                <w:rPr>
                  <w:color w:val="000000" w:themeColor="text1"/>
                  <w:szCs w:val="24"/>
                  <w:lang w:eastAsia="lt-LT"/>
                </w:rPr>
                <w:t xml:space="preserve"> Eur</w:t>
              </w:r>
              <w:r w:rsidR="00940AAC" w:rsidRPr="00436548">
                <w:rPr>
                  <w:color w:val="000000" w:themeColor="text1"/>
                  <w:szCs w:val="24"/>
                  <w:lang w:eastAsia="lt-LT"/>
                </w:rPr>
                <w:t xml:space="preserve"> </w:t>
              </w:r>
              <w:r w:rsidR="00940AAC">
                <w:rPr>
                  <w:color w:val="000000" w:themeColor="text1"/>
                  <w:szCs w:val="24"/>
                  <w:lang w:eastAsia="lt-LT"/>
                </w:rPr>
                <w:t xml:space="preserve">(penkiasdešimt </w:t>
              </w:r>
              <w:r w:rsidR="00940AAC" w:rsidRPr="00436548">
                <w:rPr>
                  <w:color w:val="000000" w:themeColor="text1"/>
                  <w:szCs w:val="24"/>
                  <w:lang w:eastAsia="lt-LT"/>
                </w:rPr>
                <w:t>eurų</w:t>
              </w:r>
              <w:r w:rsidR="00940AAC">
                <w:rPr>
                  <w:color w:val="000000" w:themeColor="text1"/>
                  <w:szCs w:val="24"/>
                  <w:lang w:eastAsia="lt-LT"/>
                </w:rPr>
                <w:t>)</w:t>
              </w:r>
              <w:r w:rsidR="00940AAC" w:rsidRPr="00436548">
                <w:rPr>
                  <w:color w:val="000000" w:themeColor="text1"/>
                  <w:szCs w:val="24"/>
                  <w:lang w:eastAsia="lt-LT"/>
                </w:rPr>
                <w:t> </w:t>
              </w:r>
              <w:r w:rsidR="00940AAC" w:rsidRPr="00436548">
                <w:rPr>
                  <w:i/>
                  <w:iCs/>
                  <w:color w:val="000000" w:themeColor="text1"/>
                  <w:szCs w:val="24"/>
                  <w:lang w:eastAsia="lt-LT"/>
                </w:rPr>
                <w:t>(tikrinama ne vėliau kaip per 7 dienas nuo paraiškos gavimo dienos; jei nustatoma, kad skola viršija 50</w:t>
              </w:r>
              <w:r w:rsidR="00940AAC">
                <w:rPr>
                  <w:i/>
                  <w:iCs/>
                  <w:color w:val="000000" w:themeColor="text1"/>
                  <w:szCs w:val="24"/>
                  <w:lang w:eastAsia="lt-LT"/>
                </w:rPr>
                <w:t xml:space="preserve"> Eur (penkiasdešimt</w:t>
              </w:r>
              <w:r w:rsidR="00940AAC" w:rsidRPr="00436548">
                <w:rPr>
                  <w:i/>
                  <w:iCs/>
                  <w:color w:val="000000" w:themeColor="text1"/>
                  <w:szCs w:val="24"/>
                  <w:lang w:eastAsia="lt-LT"/>
                </w:rPr>
                <w:t xml:space="preserve"> eurų</w:t>
              </w:r>
              <w:r w:rsidR="00940AAC">
                <w:rPr>
                  <w:i/>
                  <w:iCs/>
                  <w:color w:val="000000" w:themeColor="text1"/>
                  <w:szCs w:val="24"/>
                  <w:lang w:eastAsia="lt-LT"/>
                </w:rPr>
                <w:t>)</w:t>
              </w:r>
              <w:r w:rsidR="00940AAC" w:rsidRPr="00436548">
                <w:rPr>
                  <w:i/>
                  <w:iCs/>
                  <w:color w:val="000000" w:themeColor="text1"/>
                  <w:szCs w:val="24"/>
                  <w:lang w:eastAsia="lt-LT"/>
                </w:rPr>
                <w:t>, pareiškėjui leidžiama dokumentais pagrįsti, kad paraiškos pateikimo dieną skola neviršijo 50</w:t>
              </w:r>
              <w:r w:rsidR="00940AAC">
                <w:rPr>
                  <w:i/>
                  <w:iCs/>
                  <w:color w:val="000000" w:themeColor="text1"/>
                  <w:szCs w:val="24"/>
                  <w:lang w:eastAsia="lt-LT"/>
                </w:rPr>
                <w:t xml:space="preserve"> Eur</w:t>
              </w:r>
              <w:r w:rsidR="00940AAC" w:rsidRPr="00436548">
                <w:rPr>
                  <w:i/>
                  <w:iCs/>
                  <w:color w:val="000000" w:themeColor="text1"/>
                  <w:szCs w:val="24"/>
                  <w:lang w:eastAsia="lt-LT"/>
                </w:rPr>
                <w:t xml:space="preserve"> </w:t>
              </w:r>
              <w:r w:rsidR="00940AAC">
                <w:rPr>
                  <w:i/>
                  <w:iCs/>
                  <w:color w:val="000000" w:themeColor="text1"/>
                  <w:szCs w:val="24"/>
                  <w:lang w:eastAsia="lt-LT"/>
                </w:rPr>
                <w:t xml:space="preserve">(penkiasdešimt </w:t>
              </w:r>
              <w:r w:rsidR="00940AAC" w:rsidRPr="00436548">
                <w:rPr>
                  <w:i/>
                  <w:iCs/>
                  <w:color w:val="000000" w:themeColor="text1"/>
                  <w:szCs w:val="24"/>
                  <w:lang w:eastAsia="lt-LT"/>
                </w:rPr>
                <w:t xml:space="preserve">eurų) </w:t>
              </w:r>
            </w:ins>
            <w:del w:id="150" w:author="Petrauskaitė Agnė" w:date="2019-04-07T19:22:00Z">
              <w:r w:rsidDel="00331BFE">
                <w:rPr>
                  <w:szCs w:val="24"/>
                  <w:lang w:eastAsia="lt-LT"/>
                </w:rPr>
                <w:delText xml:space="preserve"> </w:delText>
              </w:r>
            </w:del>
            <w:r>
              <w:rPr>
                <w:i/>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szCs w:val="24"/>
                <w:lang w:eastAsia="lt-LT"/>
              </w:rPr>
              <w:t>;</w:t>
            </w:r>
          </w:p>
          <w:p w14:paraId="41EC92F7" w14:textId="77777777" w:rsidR="00701BD0" w:rsidRDefault="009A5C2B">
            <w:pPr>
              <w:jc w:val="both"/>
              <w:rPr>
                <w:szCs w:val="24"/>
                <w:lang w:eastAsia="lt-LT"/>
              </w:rPr>
            </w:pPr>
            <w:r>
              <w:rPr>
                <w:szCs w:val="24"/>
                <w:lang w:eastAsia="lt-LT"/>
              </w:rPr>
              <w:t xml:space="preserve">5.4.3. </w:t>
            </w:r>
            <w:ins w:id="151" w:author="Petrauskaitė Agnė" w:date="2019-04-07T19:23:00Z">
              <w:r w:rsidR="00331BFE">
                <w:rPr>
                  <w:rFonts w:eastAsia="Calibri"/>
                  <w:szCs w:val="24"/>
                </w:rPr>
                <w:t>paraiškos vertinimo metu pareiškėjas ir partneris (-iai), kurie yra fiziniai asmenys, arba pareiškėjo ir partnerio (-ių), kurie yra juridiniai asmenys, vadovas,</w:t>
              </w:r>
              <w:r w:rsidR="00331BFE">
                <w:t xml:space="preserve"> </w:t>
              </w:r>
              <w:r w:rsidR="00331BFE" w:rsidRPr="006315CC">
                <w:rPr>
                  <w:rFonts w:eastAsia="Calibri"/>
                  <w:szCs w:val="24"/>
                </w:rPr>
                <w:t>pagrindinis akcininkas (turintis daugiau nei 50 proc. akcijų) ar savininkas,</w:t>
              </w:r>
              <w:r w:rsidR="00331BFE">
                <w:rPr>
                  <w:rFonts w:eastAsia="Calibri"/>
                  <w:b/>
                  <w:bCs/>
                  <w:szCs w:val="24"/>
                </w:rPr>
                <w:t xml:space="preserve"> </w:t>
              </w:r>
              <w:r w:rsidR="00331BFE">
                <w:rPr>
                  <w:rFonts w:eastAsia="Calibri"/>
                  <w:szCs w:val="24"/>
                </w:rPr>
                <w:t xml:space="preserve">ūkinės bendrijos tikrasis narys (-iai) ar mažosios bendrijos atstovas (-ai), turintis (-ys) teisę juridinio asmens </w:t>
              </w:r>
              <w:r w:rsidR="00331BFE">
                <w:rPr>
                  <w:rFonts w:eastAsia="Calibri"/>
                  <w:szCs w:val="24"/>
                </w:rPr>
                <w:lastRenderedPageBreak/>
                <w:t xml:space="preserve">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w:t>
              </w:r>
              <w:r w:rsidR="00331BFE">
                <w:rPr>
                  <w:rFonts w:eastAsia="Calibri"/>
                  <w:szCs w:val="24"/>
                </w:rPr>
                <w:lastRenderedPageBreak/>
                <w:t xml:space="preserve">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331BFE">
                <w:rPr>
                  <w:rFonts w:eastAsia="Calibri"/>
                  <w:i/>
                  <w:iCs/>
                  <w:szCs w:val="24"/>
                </w:rPr>
                <w:t>(šis apribojimas netaikomas, jei pareiškėjo arba partnerio (-ių) veikla yra finansuojama iš Lietuvos Respublikos valstybės ir (arba) savivaldybių biudžetų ir (arba) valstybės pinigų fondų, taip pat Europos investicijų fondui ir Europos investicijų bankui)</w:t>
              </w:r>
            </w:ins>
            <w:del w:id="152" w:author="Petrauskaitė Agnė" w:date="2019-04-07T19:23:00Z">
              <w:r w:rsidDel="00331BFE">
                <w:rPr>
                  <w:szCs w:val="24"/>
                  <w:lang w:eastAsia="lt-LT"/>
                </w:rPr>
                <w:delText>paraiškos vertinimo metu pareiškėjas ir partneris (-iai), kurie yra fiziniai asmenys, arba pareiškėjo ir partnerio (-ių), kurie yra juridiniai asmenys, vadovas,</w:delText>
              </w:r>
              <w:r w:rsidDel="00331BFE">
                <w:rPr>
                  <w:b/>
                  <w:bCs/>
                  <w:szCs w:val="24"/>
                  <w:lang w:eastAsia="lt-LT"/>
                </w:rPr>
                <w:delText xml:space="preserve"> </w:delText>
              </w:r>
              <w:r w:rsidDel="00331BFE">
                <w:rPr>
                  <w:szCs w:val="24"/>
                  <w:lang w:eastAsia="lt-LT"/>
                </w:rPr>
                <w:delText xml:space="preserve">ūkinės bendrijos tikrasis (-ieji)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w:delText>
              </w:r>
              <w:r w:rsidDel="00331BFE">
                <w:rPr>
                  <w:szCs w:val="24"/>
                  <w:lang w:eastAsia="lt-LT"/>
                </w:rPr>
                <w:lastRenderedPageBreak/>
                <w:delText xml:space="preserve">neteisėtą vertimąsi ūkine, komercine, finansine ar profesine veikla, neteisėtą juridinio asmens veiklą, svetimo prekių ar paslaugų ženklo naudojimą, apgaulingą pareiškimą dėl juridinio asmens veiklos,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delText>
              </w:r>
              <w:r w:rsidDel="00331BFE">
                <w:rPr>
                  <w:i/>
                  <w:iCs/>
                  <w:szCs w:val="24"/>
                  <w:lang w:eastAsia="lt-LT"/>
                </w:rPr>
                <w:delText>(šis apribojimas netaikomas, jei pareiškėjo arba partnerio (-ių) veikla yra finansuojama iš Lietuvos Respublikos valstybės ir (arba) savivaldybių biudžetų, ir (arba) valstybės pinigų fondų, taip pat Europos investicijų fondui ir Europos investicijų bankui)</w:delText>
              </w:r>
            </w:del>
            <w:r>
              <w:rPr>
                <w:iCs/>
                <w:szCs w:val="24"/>
                <w:lang w:eastAsia="lt-LT"/>
              </w:rPr>
              <w:t>;</w:t>
            </w:r>
          </w:p>
          <w:p w14:paraId="2BCED60A" w14:textId="77777777" w:rsidR="00701BD0" w:rsidRDefault="009A5C2B">
            <w:pPr>
              <w:jc w:val="both"/>
              <w:rPr>
                <w:szCs w:val="24"/>
                <w:lang w:eastAsia="lt-LT"/>
              </w:rPr>
            </w:pPr>
            <w:r>
              <w:rPr>
                <w:szCs w:val="24"/>
                <w:lang w:eastAsia="lt-LT"/>
              </w:rPr>
              <w:t xml:space="preserve">5.4.4. paraiškos vertinimo metu pareiškėjui ir partneriui (-iams), jei jie perkėlė gamybinę veiklą valstybėje narėje arba į kitą valstybę narę, nėra taikoma arba nebuvo taikoma išieškojimo procedūra </w:t>
            </w:r>
            <w:r>
              <w:rPr>
                <w:i/>
                <w:szCs w:val="24"/>
                <w:lang w:eastAsia="lt-LT"/>
              </w:rPr>
              <w:lastRenderedPageBreak/>
              <w:t>(ši nuostata nėra taikoma viešiesiems juridiniams asmenims)</w:t>
            </w:r>
            <w:r>
              <w:rPr>
                <w:szCs w:val="24"/>
                <w:lang w:eastAsia="lt-LT"/>
              </w:rPr>
              <w:t>;</w:t>
            </w:r>
          </w:p>
          <w:p w14:paraId="38F5FBF9" w14:textId="77777777" w:rsidR="00701BD0" w:rsidRDefault="009A5C2B">
            <w:pPr>
              <w:jc w:val="both"/>
              <w:rPr>
                <w:szCs w:val="24"/>
                <w:lang w:eastAsia="lt-LT"/>
              </w:rPr>
            </w:pPr>
            <w:r>
              <w:rPr>
                <w:szCs w:val="24"/>
                <w:lang w:eastAsia="lt-LT"/>
              </w:rPr>
              <w:t xml:space="preserve">5.4.5. paraiškos vertinimo metu pareiškėjui ir partneriui (-iams)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4FD05E17" w14:textId="77777777" w:rsidR="00701BD0" w:rsidRDefault="009A5C2B">
            <w:pPr>
              <w:jc w:val="both"/>
              <w:rPr>
                <w:szCs w:val="24"/>
                <w:lang w:eastAsia="lt-LT"/>
              </w:rPr>
            </w:pPr>
            <w:r>
              <w:rPr>
                <w:szCs w:val="24"/>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w:t>
            </w:r>
            <w:r>
              <w:rPr>
                <w:szCs w:val="24"/>
                <w:lang w:eastAsia="lt-LT"/>
              </w:rPr>
              <w:t> </w:t>
            </w:r>
            <w:r>
              <w:rPr>
                <w:i/>
                <w:szCs w:val="24"/>
                <w:lang w:eastAsia="lt-LT"/>
              </w:rPr>
              <w:t>metų ES struktūrinių fondų techninė parama, Europos investicijų fondui ir Europos investicijų bankui)</w:t>
            </w:r>
            <w:r>
              <w:rPr>
                <w:szCs w:val="24"/>
                <w:lang w:eastAsia="lt-LT"/>
              </w:rPr>
              <w:t>;</w:t>
            </w:r>
          </w:p>
          <w:p w14:paraId="07B68202" w14:textId="77777777" w:rsidR="00701BD0" w:rsidRDefault="009A5C2B">
            <w:pPr>
              <w:jc w:val="both"/>
              <w:rPr>
                <w:szCs w:val="24"/>
                <w:lang w:eastAsia="lt-LT"/>
              </w:rPr>
            </w:pPr>
            <w:r>
              <w:rPr>
                <w:szCs w:val="24"/>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w:t>
            </w:r>
            <w:r>
              <w:rPr>
                <w:szCs w:val="24"/>
                <w:lang w:eastAsia="lt-LT"/>
              </w:rPr>
              <w:t>.</w:t>
            </w:r>
          </w:p>
        </w:tc>
        <w:tc>
          <w:tcPr>
            <w:tcW w:w="6124" w:type="dxa"/>
            <w:tcBorders>
              <w:top w:val="single" w:sz="4" w:space="0" w:color="000000"/>
              <w:left w:val="single" w:sz="4" w:space="0" w:color="000000"/>
              <w:bottom w:val="single" w:sz="4" w:space="0" w:color="000000"/>
              <w:right w:val="single" w:sz="4" w:space="0" w:color="000000"/>
            </w:tcBorders>
          </w:tcPr>
          <w:p w14:paraId="7FA63E8B" w14:textId="77777777" w:rsidR="00701BD0" w:rsidRDefault="009A5C2B">
            <w:pPr>
              <w:jc w:val="both"/>
              <w:rPr>
                <w:szCs w:val="24"/>
                <w:lang w:eastAsia="lt-LT"/>
              </w:rPr>
            </w:pPr>
            <w:r>
              <w:rPr>
                <w:szCs w:val="24"/>
                <w:lang w:eastAsia="lt-LT"/>
              </w:rPr>
              <w:lastRenderedPageBreak/>
              <w:t xml:space="preserve">Informacijos šaltiniai: paraiška, Valstybinės mokesčių inspekcijos prie Lietuvos Respublikos finansų ministerijos ir Valstybinio socialinio draudimo fondo valdybos prie Socialinės apsaugos ir darbo ministerijos, </w:t>
            </w:r>
            <w:r>
              <w:rPr>
                <w:rFonts w:eastAsia="Calibri"/>
                <w:szCs w:val="24"/>
              </w:rPr>
              <w:t>Audito, apskaitos, turto vertinimo ir nemokumo valdymo tarnybos prie Lietuvos Respublikos finansų ministerijos,</w:t>
            </w:r>
            <w:r>
              <w:rPr>
                <w:szCs w:val="24"/>
                <w:lang w:eastAsia="lt-LT"/>
              </w:rPr>
              <w:t xml:space="preserve"> Juridinių asmenų registro duomenys, taip pat kita viešajai įstaigai Lietuvos verslo </w:t>
            </w:r>
            <w:r>
              <w:rPr>
                <w:szCs w:val="24"/>
                <w:lang w:eastAsia="lt-LT"/>
              </w:rPr>
              <w:lastRenderedPageBreak/>
              <w:t>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27BA6710"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3510A15D" w14:textId="77777777" w:rsidR="00701BD0" w:rsidRDefault="00701BD0">
            <w:pPr>
              <w:rPr>
                <w:szCs w:val="24"/>
                <w:lang w:eastAsia="lt-LT"/>
              </w:rPr>
            </w:pPr>
          </w:p>
        </w:tc>
      </w:tr>
      <w:tr w:rsidR="00701BD0" w14:paraId="03D14F68" w14:textId="77777777">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79658A8D" w14:textId="77777777" w:rsidR="00701BD0" w:rsidRDefault="009A5C2B">
            <w:pPr>
              <w:jc w:val="both"/>
              <w:rPr>
                <w:szCs w:val="24"/>
                <w:lang w:eastAsia="lt-LT"/>
              </w:rPr>
            </w:pPr>
            <w:r>
              <w:rPr>
                <w:szCs w:val="24"/>
                <w:lang w:eastAsia="lt-LT"/>
              </w:rPr>
              <w:lastRenderedPageBreak/>
              <w:t>5.5. Pareiškėjas ir partneris (-iai</w:t>
            </w:r>
            <w:r>
              <w:rPr>
                <w:sz w:val="22"/>
                <w:szCs w:val="22"/>
                <w:lang w:eastAsia="lt-LT"/>
              </w:rPr>
              <w:t>)</w:t>
            </w:r>
            <w:r>
              <w:rPr>
                <w:szCs w:val="24"/>
                <w:lang w:eastAsia="lt-LT"/>
              </w:rPr>
              <w:t xml:space="preserve"> turi (gali užtikrinti) pakankamus administravimo gebėjimus vykdyti projektą.</w:t>
            </w:r>
          </w:p>
        </w:tc>
        <w:tc>
          <w:tcPr>
            <w:tcW w:w="6124" w:type="dxa"/>
            <w:tcBorders>
              <w:top w:val="single" w:sz="4" w:space="0" w:color="000000"/>
              <w:left w:val="single" w:sz="4" w:space="0" w:color="000000"/>
              <w:bottom w:val="single" w:sz="4" w:space="0" w:color="000000"/>
              <w:right w:val="single" w:sz="4" w:space="0" w:color="000000"/>
            </w:tcBorders>
          </w:tcPr>
          <w:p w14:paraId="47812FB8" w14:textId="77777777" w:rsidR="00701BD0" w:rsidRDefault="009A5C2B">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42108048"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0E162D37" w14:textId="77777777" w:rsidR="00701BD0" w:rsidRDefault="00701BD0">
            <w:pPr>
              <w:jc w:val="both"/>
              <w:rPr>
                <w:szCs w:val="24"/>
                <w:lang w:eastAsia="lt-LT"/>
              </w:rPr>
            </w:pPr>
          </w:p>
        </w:tc>
      </w:tr>
      <w:tr w:rsidR="00701BD0" w14:paraId="13AF0F26" w14:textId="77777777">
        <w:trPr>
          <w:trHeight w:val="665"/>
        </w:trPr>
        <w:tc>
          <w:tcPr>
            <w:tcW w:w="5245" w:type="dxa"/>
            <w:tcBorders>
              <w:top w:val="single" w:sz="4" w:space="0" w:color="000000"/>
              <w:left w:val="single" w:sz="4" w:space="0" w:color="000000"/>
              <w:right w:val="single" w:sz="4" w:space="0" w:color="000000"/>
            </w:tcBorders>
            <w:hideMark/>
          </w:tcPr>
          <w:p w14:paraId="0FDFF3A5" w14:textId="77777777" w:rsidR="00701BD0" w:rsidRDefault="009A5C2B">
            <w:pPr>
              <w:jc w:val="both"/>
              <w:rPr>
                <w:i/>
                <w:spacing w:val="-4"/>
                <w:szCs w:val="24"/>
                <w:lang w:eastAsia="lt-LT"/>
              </w:rPr>
            </w:pPr>
            <w:r>
              <w:rPr>
                <w:spacing w:val="-4"/>
                <w:szCs w:val="24"/>
                <w:lang w:eastAsia="lt-LT"/>
              </w:rPr>
              <w:t>5.6. Projekto parengtumas atitinka projektų finansavimo sąlygų apraše nustatytus reikalavimus.</w:t>
            </w:r>
          </w:p>
        </w:tc>
        <w:tc>
          <w:tcPr>
            <w:tcW w:w="6124" w:type="dxa"/>
            <w:tcBorders>
              <w:top w:val="single" w:sz="4" w:space="0" w:color="000000"/>
              <w:left w:val="single" w:sz="4" w:space="0" w:color="000000"/>
              <w:right w:val="single" w:sz="4" w:space="0" w:color="000000"/>
            </w:tcBorders>
          </w:tcPr>
          <w:p w14:paraId="1D92B086" w14:textId="77777777" w:rsidR="00701BD0" w:rsidRDefault="009A5C2B">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1F8AC545" w14:textId="77777777" w:rsidR="00701BD0" w:rsidRDefault="00701BD0">
            <w:pPr>
              <w:jc w:val="both"/>
              <w:rPr>
                <w:szCs w:val="24"/>
                <w:lang w:eastAsia="lt-LT"/>
              </w:rPr>
            </w:pPr>
          </w:p>
        </w:tc>
        <w:tc>
          <w:tcPr>
            <w:tcW w:w="1672" w:type="dxa"/>
            <w:tcBorders>
              <w:top w:val="single" w:sz="4" w:space="0" w:color="000000"/>
              <w:left w:val="single" w:sz="4" w:space="0" w:color="000000"/>
              <w:right w:val="single" w:sz="4" w:space="0" w:color="000000"/>
            </w:tcBorders>
          </w:tcPr>
          <w:p w14:paraId="29BEB193" w14:textId="77777777" w:rsidR="00701BD0" w:rsidRDefault="00701BD0">
            <w:pPr>
              <w:jc w:val="both"/>
              <w:rPr>
                <w:szCs w:val="24"/>
                <w:lang w:eastAsia="lt-LT"/>
              </w:rPr>
            </w:pPr>
          </w:p>
        </w:tc>
      </w:tr>
      <w:tr w:rsidR="00701BD0" w14:paraId="0ADCD63C" w14:textId="77777777">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3DE4E7DE" w14:textId="77777777" w:rsidR="00701BD0" w:rsidRDefault="009A5C2B">
            <w:pPr>
              <w:jc w:val="both"/>
              <w:rPr>
                <w:rFonts w:eastAsia="Calibri"/>
                <w:szCs w:val="24"/>
              </w:rPr>
            </w:pPr>
            <w:r>
              <w:rPr>
                <w:rFonts w:eastAsia="Calibri"/>
                <w:szCs w:val="24"/>
              </w:rPr>
              <w:t>5.7. Partnerystė įgyvendinant projektą yra pagrįsta ir teikia naudą</w:t>
            </w:r>
            <w:r>
              <w:rPr>
                <w:szCs w:val="24"/>
              </w:rPr>
              <w:t>. (</w:t>
            </w:r>
            <w:r>
              <w:rPr>
                <w:i/>
                <w:szCs w:val="24"/>
              </w:rPr>
              <w:t>Šis</w:t>
            </w:r>
            <w:r>
              <w:rPr>
                <w:rFonts w:eastAsia="Calibri"/>
                <w:i/>
                <w:szCs w:val="24"/>
              </w:rPr>
              <w:t xml:space="preserve"> vertinimo aspektas vertinamas tik tais atvejais, jei pareiškėjas numato įgyvendinti projektą kartu su partneriu (-iais</w:t>
            </w:r>
            <w:r>
              <w:rPr>
                <w:i/>
                <w:szCs w:val="24"/>
              </w:rPr>
              <w:t>).</w:t>
            </w:r>
          </w:p>
        </w:tc>
        <w:tc>
          <w:tcPr>
            <w:tcW w:w="6124" w:type="dxa"/>
            <w:tcBorders>
              <w:top w:val="single" w:sz="4" w:space="0" w:color="000000"/>
              <w:left w:val="single" w:sz="4" w:space="0" w:color="000000"/>
              <w:bottom w:val="single" w:sz="4" w:space="0" w:color="000000"/>
              <w:right w:val="single" w:sz="4" w:space="0" w:color="000000"/>
            </w:tcBorders>
          </w:tcPr>
          <w:p w14:paraId="119FF8EE" w14:textId="77777777" w:rsidR="00701BD0" w:rsidRDefault="009A5C2B">
            <w:pPr>
              <w:jc w:val="both"/>
              <w:rPr>
                <w:szCs w:val="24"/>
                <w:lang w:eastAsia="lt-LT"/>
              </w:rPr>
            </w:pPr>
            <w:r>
              <w:rPr>
                <w:szCs w:val="24"/>
                <w:lang w:eastAsia="lt-LT"/>
              </w:rPr>
              <w:t>Informacijos šaltiniai: paraiška, dokumentai, nurodyti Aprašo 84.8 papunktyje.</w:t>
            </w:r>
          </w:p>
        </w:tc>
        <w:tc>
          <w:tcPr>
            <w:tcW w:w="1985" w:type="dxa"/>
            <w:tcBorders>
              <w:top w:val="single" w:sz="4" w:space="0" w:color="000000"/>
              <w:left w:val="single" w:sz="4" w:space="0" w:color="000000"/>
              <w:bottom w:val="single" w:sz="4" w:space="0" w:color="000000"/>
              <w:right w:val="single" w:sz="4" w:space="0" w:color="000000"/>
            </w:tcBorders>
          </w:tcPr>
          <w:p w14:paraId="411D8EAA"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25F6DF2F" w14:textId="77777777" w:rsidR="00701BD0" w:rsidRDefault="00701BD0">
            <w:pPr>
              <w:jc w:val="both"/>
              <w:rPr>
                <w:szCs w:val="24"/>
                <w:lang w:eastAsia="lt-LT"/>
              </w:rPr>
            </w:pPr>
          </w:p>
        </w:tc>
      </w:tr>
      <w:tr w:rsidR="00701BD0" w14:paraId="652AC767" w14:textId="77777777">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55136C33" w14:textId="77777777" w:rsidR="00701BD0" w:rsidRDefault="009A5C2B">
            <w:pPr>
              <w:rPr>
                <w:szCs w:val="24"/>
                <w:lang w:eastAsia="lt-LT"/>
              </w:rPr>
            </w:pPr>
            <w:r>
              <w:rPr>
                <w:b/>
                <w:bCs/>
                <w:szCs w:val="24"/>
                <w:lang w:eastAsia="lt-LT"/>
              </w:rPr>
              <w:t>6. Projekto išlaidų finansavimo šaltiniai aiškiai nustatyti ir užtikrinti.</w:t>
            </w:r>
          </w:p>
        </w:tc>
      </w:tr>
      <w:tr w:rsidR="00701BD0" w14:paraId="05E26BA2"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530A352" w14:textId="77777777" w:rsidR="00701BD0" w:rsidRDefault="009A5C2B">
            <w:pPr>
              <w:jc w:val="both"/>
              <w:rPr>
                <w:i/>
                <w:szCs w:val="24"/>
                <w:lang w:eastAsia="lt-LT"/>
              </w:rPr>
            </w:pPr>
            <w:r>
              <w:rPr>
                <w:szCs w:val="24"/>
                <w:lang w:eastAsia="lt-LT"/>
              </w:rPr>
              <w:t>6.1. Pareiškėjo ir (ar) partnerio (-ių) įnašas atitinka projektų finansavimo sąlygų apraše nustatytus reikalavimus ir yra užtikrintas įnašo finansavimas.</w:t>
            </w:r>
          </w:p>
        </w:tc>
        <w:tc>
          <w:tcPr>
            <w:tcW w:w="6124" w:type="dxa"/>
            <w:tcBorders>
              <w:top w:val="single" w:sz="4" w:space="0" w:color="000000"/>
              <w:left w:val="single" w:sz="4" w:space="0" w:color="000000"/>
              <w:bottom w:val="single" w:sz="4" w:space="0" w:color="auto"/>
              <w:right w:val="single" w:sz="4" w:space="0" w:color="000000"/>
            </w:tcBorders>
          </w:tcPr>
          <w:p w14:paraId="25F63FA8" w14:textId="77777777" w:rsidR="00701BD0" w:rsidRDefault="009A5C2B">
            <w:pPr>
              <w:jc w:val="both"/>
              <w:rPr>
                <w:rFonts w:eastAsia="Calibri"/>
                <w:szCs w:val="24"/>
              </w:rPr>
            </w:pPr>
            <w:r>
              <w:rPr>
                <w:rFonts w:eastAsia="Calibri"/>
                <w:szCs w:val="24"/>
              </w:rPr>
              <w:t>Pareiškėjas ir (ar) partneris (-iai) turi prisidėti prie projekto įgyvendinimo Aprašo 52, 53, 54, 55, 56, 64, 65, 73, 74, 75 ir 76 punktuose nurodyta lėšų dalimi.</w:t>
            </w:r>
          </w:p>
          <w:p w14:paraId="72F4D2B7" w14:textId="77777777" w:rsidR="00701BD0" w:rsidRDefault="00701BD0">
            <w:pPr>
              <w:jc w:val="both"/>
              <w:rPr>
                <w:rFonts w:eastAsia="Calibri"/>
                <w:szCs w:val="24"/>
              </w:rPr>
            </w:pPr>
          </w:p>
          <w:p w14:paraId="3544A9A5" w14:textId="77777777" w:rsidR="00701BD0" w:rsidRDefault="009A5C2B">
            <w:pPr>
              <w:jc w:val="both"/>
              <w:rPr>
                <w:szCs w:val="24"/>
                <w:lang w:eastAsia="lt-LT"/>
              </w:rPr>
            </w:pPr>
            <w:r>
              <w:rPr>
                <w:rFonts w:eastAsia="Calibri"/>
                <w:szCs w:val="24"/>
              </w:rPr>
              <w:t xml:space="preserve">Informacijos šaltinis: </w:t>
            </w:r>
            <w:r>
              <w:rPr>
                <w:szCs w:val="24"/>
                <w:lang w:eastAsia="lt-LT"/>
              </w:rPr>
              <w:t>duomenys tikrinami pagal Juridinių asmenų registro duomenis, pareiškėjo ir (ar) partnerio (-ių)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mokėjimo sąlygas), įvertintas paramos sumų gavimas ir panašiai ir kurie įrodo, kad pareiškėjui ir (ar) partneriui (-iams) pakaks numatytų finansavimo šaltinių nuosavam indėliui finansuoti ir sklandžiam projekto veiklų finansavimui užtikrinti, pagrindžiančius planuojamo pardavimo dokumentus (turimos sutartys, užsakomieji komerciniai pasiūlymai, užsakymai ir panašiai),</w:t>
            </w:r>
            <w:r>
              <w:rPr>
                <w:rFonts w:eastAsia="Calibri"/>
                <w:szCs w:val="22"/>
              </w:rPr>
              <w:t xml:space="preserve"> planuojamus finansavimo šaltinius (nuosavos lėšos, bankų ir kitų kredito įstaigų, juridinių asmenų paskolos ir kiti šaltiniai);</w:t>
            </w:r>
            <w:r>
              <w:rPr>
                <w:szCs w:val="24"/>
                <w:lang w:eastAsia="lt-LT"/>
              </w:rPr>
              <w:t xml:space="preserve"> kitus dokumentus, įrodančius pareiškėjo ir (ar) partnerio (-ių) gebėjimus užtikrinti savo veiklos tęstinumą per </w:t>
            </w:r>
            <w:r>
              <w:rPr>
                <w:szCs w:val="24"/>
                <w:lang w:eastAsia="lt-LT"/>
              </w:rPr>
              <w:lastRenderedPageBreak/>
              <w:t>visą projekto įgyvendinimo laikotarpį ir prisidėti prie projekto finansavimo.</w:t>
            </w:r>
          </w:p>
        </w:tc>
        <w:tc>
          <w:tcPr>
            <w:tcW w:w="1985" w:type="dxa"/>
            <w:tcBorders>
              <w:top w:val="single" w:sz="4" w:space="0" w:color="000000"/>
              <w:left w:val="single" w:sz="4" w:space="0" w:color="000000"/>
              <w:bottom w:val="single" w:sz="4" w:space="0" w:color="auto"/>
              <w:right w:val="single" w:sz="4" w:space="0" w:color="000000"/>
            </w:tcBorders>
          </w:tcPr>
          <w:p w14:paraId="262CFFD3"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275F162C" w14:textId="77777777" w:rsidR="00701BD0" w:rsidRDefault="00701BD0">
            <w:pPr>
              <w:jc w:val="both"/>
              <w:rPr>
                <w:szCs w:val="24"/>
                <w:lang w:eastAsia="lt-LT"/>
              </w:rPr>
            </w:pPr>
          </w:p>
        </w:tc>
      </w:tr>
      <w:tr w:rsidR="00701BD0" w14:paraId="5827CC95" w14:textId="77777777">
        <w:trPr>
          <w:trHeight w:val="20"/>
        </w:trPr>
        <w:tc>
          <w:tcPr>
            <w:tcW w:w="5245" w:type="dxa"/>
            <w:tcBorders>
              <w:top w:val="single" w:sz="4" w:space="0" w:color="000000"/>
              <w:left w:val="single" w:sz="4" w:space="0" w:color="000000"/>
              <w:bottom w:val="single" w:sz="4" w:space="0" w:color="auto"/>
              <w:right w:val="single" w:sz="4" w:space="0" w:color="000000"/>
            </w:tcBorders>
          </w:tcPr>
          <w:p w14:paraId="5A47CA91" w14:textId="77777777" w:rsidR="00701BD0" w:rsidRDefault="009A5C2B">
            <w:pPr>
              <w:jc w:val="both"/>
              <w:rPr>
                <w:szCs w:val="24"/>
                <w:lang w:eastAsia="lt-LT"/>
              </w:rPr>
            </w:pPr>
            <w:r>
              <w:rPr>
                <w:szCs w:val="24"/>
                <w:lang w:eastAsia="lt-LT"/>
              </w:rPr>
              <w:t>6.2. Užtikrintas netinkamų finansuoti su projektu susijusių išlaidų padengimas.</w:t>
            </w:r>
          </w:p>
        </w:tc>
        <w:tc>
          <w:tcPr>
            <w:tcW w:w="6124" w:type="dxa"/>
            <w:tcBorders>
              <w:top w:val="single" w:sz="4" w:space="0" w:color="000000"/>
              <w:left w:val="single" w:sz="4" w:space="0" w:color="000000"/>
              <w:bottom w:val="single" w:sz="4" w:space="0" w:color="auto"/>
              <w:right w:val="single" w:sz="4" w:space="0" w:color="000000"/>
            </w:tcBorders>
          </w:tcPr>
          <w:p w14:paraId="0F32F6AB" w14:textId="77777777" w:rsidR="00701BD0" w:rsidRDefault="009A5C2B">
            <w:pPr>
              <w:jc w:val="both"/>
              <w:rPr>
                <w:szCs w:val="24"/>
                <w:lang w:eastAsia="lt-LT"/>
              </w:rPr>
            </w:pPr>
            <w:r>
              <w:rPr>
                <w:szCs w:val="24"/>
                <w:lang w:eastAsia="lt-LT"/>
              </w:rPr>
              <w:t xml:space="preserve">Informacijos šaltiniai: Aprašo 1 priedo 6.1 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14:paraId="312DB75E"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41E0624C" w14:textId="77777777" w:rsidR="00701BD0" w:rsidRDefault="00701BD0">
            <w:pPr>
              <w:jc w:val="both"/>
              <w:rPr>
                <w:szCs w:val="24"/>
                <w:lang w:eastAsia="lt-LT"/>
              </w:rPr>
            </w:pPr>
          </w:p>
        </w:tc>
      </w:tr>
      <w:tr w:rsidR="00701BD0" w14:paraId="5DB7D8E8"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9E05B34" w14:textId="77777777" w:rsidR="00701BD0" w:rsidRDefault="009A5C2B">
            <w:pPr>
              <w:jc w:val="both"/>
              <w:rPr>
                <w:szCs w:val="24"/>
                <w:lang w:eastAsia="lt-LT"/>
              </w:rPr>
            </w:pPr>
            <w:r>
              <w:rPr>
                <w:szCs w:val="24"/>
                <w:lang w:eastAsia="lt-LT"/>
              </w:rPr>
              <w:t>6.3. Užtikrintas finansinis projekto (veiklų) rezultatų tęstinumas.</w:t>
            </w:r>
          </w:p>
        </w:tc>
        <w:tc>
          <w:tcPr>
            <w:tcW w:w="6124" w:type="dxa"/>
            <w:tcBorders>
              <w:top w:val="single" w:sz="4" w:space="0" w:color="000000"/>
              <w:left w:val="single" w:sz="4" w:space="0" w:color="000000"/>
              <w:bottom w:val="single" w:sz="4" w:space="0" w:color="auto"/>
              <w:right w:val="single" w:sz="4" w:space="0" w:color="000000"/>
            </w:tcBorders>
          </w:tcPr>
          <w:p w14:paraId="7F17A304" w14:textId="77777777" w:rsidR="00701BD0" w:rsidRDefault="009A5C2B">
            <w:pPr>
              <w:rPr>
                <w:szCs w:val="24"/>
                <w:lang w:eastAsia="lt-LT"/>
              </w:rPr>
            </w:pPr>
            <w:r>
              <w:rPr>
                <w:szCs w:val="24"/>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14:paraId="48D5DB72"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4F507C28" w14:textId="77777777" w:rsidR="00701BD0" w:rsidRDefault="00701BD0">
            <w:pPr>
              <w:rPr>
                <w:szCs w:val="24"/>
                <w:lang w:eastAsia="lt-LT"/>
              </w:rPr>
            </w:pPr>
          </w:p>
        </w:tc>
      </w:tr>
      <w:tr w:rsidR="00825B14" w14:paraId="3EC42845" w14:textId="77777777">
        <w:trPr>
          <w:trHeight w:val="20"/>
          <w:ins w:id="153" w:author="Petrauskaitė Agnė" w:date="2019-04-07T19:25:00Z"/>
        </w:trPr>
        <w:tc>
          <w:tcPr>
            <w:tcW w:w="5245" w:type="dxa"/>
            <w:tcBorders>
              <w:top w:val="single" w:sz="4" w:space="0" w:color="000000"/>
              <w:left w:val="single" w:sz="4" w:space="0" w:color="000000"/>
              <w:bottom w:val="single" w:sz="4" w:space="0" w:color="auto"/>
              <w:right w:val="single" w:sz="4" w:space="0" w:color="000000"/>
            </w:tcBorders>
          </w:tcPr>
          <w:p w14:paraId="710915F8" w14:textId="77777777" w:rsidR="00825B14" w:rsidRDefault="00825B14">
            <w:pPr>
              <w:jc w:val="both"/>
              <w:rPr>
                <w:ins w:id="154" w:author="Petrauskaitė Agnė" w:date="2019-04-07T19:25:00Z"/>
                <w:szCs w:val="24"/>
                <w:lang w:eastAsia="lt-LT"/>
              </w:rPr>
            </w:pPr>
            <w:ins w:id="155" w:author="Petrauskaitė Agnė" w:date="2019-04-07T19:25:00Z">
              <w:r>
                <w:rPr>
                  <w:szCs w:val="24"/>
                  <w:lang w:eastAsia="lt-LT"/>
                </w:rPr>
                <w:t xml:space="preserve">6.4. </w:t>
              </w:r>
              <w:r w:rsidRPr="00214282">
                <w:rPr>
                  <w:szCs w:val="24"/>
                </w:rPr>
                <w:t>Projektas atitinka Europos investicijų banko nustatytas išlaidų tinkamumo finansuoti sąlygas.</w:t>
              </w:r>
            </w:ins>
          </w:p>
        </w:tc>
        <w:tc>
          <w:tcPr>
            <w:tcW w:w="6124" w:type="dxa"/>
            <w:tcBorders>
              <w:top w:val="single" w:sz="4" w:space="0" w:color="000000"/>
              <w:left w:val="single" w:sz="4" w:space="0" w:color="000000"/>
              <w:bottom w:val="single" w:sz="4" w:space="0" w:color="auto"/>
              <w:right w:val="single" w:sz="4" w:space="0" w:color="000000"/>
            </w:tcBorders>
          </w:tcPr>
          <w:p w14:paraId="049CB532" w14:textId="77777777" w:rsidR="00825B14" w:rsidRDefault="00825B14">
            <w:pPr>
              <w:rPr>
                <w:ins w:id="156" w:author="Petrauskaitė Agnė" w:date="2019-04-07T19:25:00Z"/>
                <w:szCs w:val="24"/>
                <w:lang w:eastAsia="lt-LT"/>
              </w:rPr>
            </w:pPr>
            <w:ins w:id="157" w:author="Petrauskaitė Agnė" w:date="2019-04-07T19:25:00Z">
              <w:r>
                <w:rPr>
                  <w:szCs w:val="24"/>
                  <w:lang w:eastAsia="lt-LT"/>
                </w:rPr>
                <w:t>Informacijos šaltinis – paraiška.</w:t>
              </w:r>
            </w:ins>
          </w:p>
        </w:tc>
        <w:tc>
          <w:tcPr>
            <w:tcW w:w="1985" w:type="dxa"/>
            <w:tcBorders>
              <w:top w:val="single" w:sz="4" w:space="0" w:color="000000"/>
              <w:left w:val="single" w:sz="4" w:space="0" w:color="000000"/>
              <w:bottom w:val="single" w:sz="4" w:space="0" w:color="auto"/>
              <w:right w:val="single" w:sz="4" w:space="0" w:color="000000"/>
            </w:tcBorders>
          </w:tcPr>
          <w:p w14:paraId="0ADFFA70" w14:textId="77777777" w:rsidR="00825B14" w:rsidRDefault="00825B14">
            <w:pPr>
              <w:jc w:val="center"/>
              <w:rPr>
                <w:ins w:id="158" w:author="Petrauskaitė Agnė" w:date="2019-04-07T19:25:00Z"/>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4D9741CD" w14:textId="77777777" w:rsidR="00825B14" w:rsidRDefault="00825B14">
            <w:pPr>
              <w:rPr>
                <w:ins w:id="159" w:author="Petrauskaitė Agnė" w:date="2019-04-07T19:25:00Z"/>
                <w:szCs w:val="24"/>
                <w:lang w:eastAsia="lt-LT"/>
              </w:rPr>
            </w:pPr>
          </w:p>
        </w:tc>
      </w:tr>
      <w:tr w:rsidR="00701BD0" w14:paraId="53A0E0F7" w14:textId="77777777">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649ADE5" w14:textId="77777777" w:rsidR="00701BD0" w:rsidRDefault="009A5C2B">
            <w:pPr>
              <w:rPr>
                <w:szCs w:val="24"/>
                <w:lang w:eastAsia="lt-LT"/>
              </w:rPr>
            </w:pPr>
            <w:r>
              <w:rPr>
                <w:b/>
                <w:bCs/>
                <w:szCs w:val="24"/>
                <w:lang w:eastAsia="lt-LT"/>
              </w:rPr>
              <w:t>7. Užtikrintas efektyvus projektui įgyvendinti reikalingų lėšų panaudojimas.</w:t>
            </w:r>
          </w:p>
        </w:tc>
      </w:tr>
      <w:tr w:rsidR="00701BD0" w14:paraId="72E04045"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DE3351A" w14:textId="77777777" w:rsidR="00701BD0" w:rsidRDefault="009A5C2B">
            <w:pPr>
              <w:jc w:val="both"/>
              <w:rPr>
                <w:szCs w:val="24"/>
                <w:lang w:eastAsia="lt-LT"/>
              </w:rPr>
            </w:pPr>
            <w:r>
              <w:rPr>
                <w:szCs w:val="24"/>
                <w:lang w:eastAsia="lt-LT"/>
              </w:rPr>
              <w:t xml:space="preserve">7.1. </w:t>
            </w:r>
            <w:r>
              <w:rPr>
                <w:color w:val="000000"/>
                <w:szCs w:val="24"/>
                <w:lang w:eastAsia="lt-LT"/>
              </w:rPr>
              <w:t>Projekto įgyvendinimo alternatyvos pasirinkimas pagrįstas sąnaudų ir naudos analizės rezultatais</w:t>
            </w:r>
            <w:r>
              <w:rPr>
                <w:szCs w:val="24"/>
                <w:lang w:eastAsia="lt-LT"/>
              </w:rPr>
              <w:t xml:space="preserve">: </w:t>
            </w:r>
          </w:p>
        </w:tc>
        <w:tc>
          <w:tcPr>
            <w:tcW w:w="6124" w:type="dxa"/>
            <w:tcBorders>
              <w:top w:val="single" w:sz="4" w:space="0" w:color="000000"/>
              <w:left w:val="single" w:sz="4" w:space="0" w:color="000000"/>
              <w:bottom w:val="single" w:sz="4" w:space="0" w:color="auto"/>
              <w:right w:val="single" w:sz="4" w:space="0" w:color="000000"/>
            </w:tcBorders>
          </w:tcPr>
          <w:p w14:paraId="70790A52" w14:textId="77777777" w:rsidR="00701BD0" w:rsidRDefault="009A5C2B">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E8DF0DC"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565E188A" w14:textId="77777777" w:rsidR="00701BD0" w:rsidRDefault="00701BD0">
            <w:pPr>
              <w:rPr>
                <w:szCs w:val="24"/>
                <w:lang w:eastAsia="lt-LT"/>
              </w:rPr>
            </w:pPr>
          </w:p>
        </w:tc>
      </w:tr>
      <w:tr w:rsidR="00701BD0" w14:paraId="4261B68E"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00E849D" w14:textId="77777777" w:rsidR="00701BD0" w:rsidRDefault="009A5C2B">
            <w:pPr>
              <w:jc w:val="both"/>
              <w:rPr>
                <w:szCs w:val="24"/>
                <w:lang w:eastAsia="lt-LT"/>
              </w:rPr>
            </w:pPr>
            <w:r>
              <w:rPr>
                <w:szCs w:val="24"/>
                <w:lang w:eastAsia="lt-LT"/>
              </w:rPr>
              <w:t>7.1.1. projekto įgyvendinimo alternatyvai (-oms) įvertinti naudojamos pajamų, sąnaudų, finansavimo šaltinių, sukuriamos naudos ir kitos prielaidos yra pagrįstos;</w:t>
            </w:r>
          </w:p>
        </w:tc>
        <w:tc>
          <w:tcPr>
            <w:tcW w:w="6124" w:type="dxa"/>
            <w:tcBorders>
              <w:top w:val="single" w:sz="4" w:space="0" w:color="000000"/>
              <w:left w:val="single" w:sz="4" w:space="0" w:color="000000"/>
              <w:bottom w:val="single" w:sz="4" w:space="0" w:color="auto"/>
              <w:right w:val="single" w:sz="4" w:space="0" w:color="000000"/>
            </w:tcBorders>
          </w:tcPr>
          <w:p w14:paraId="68024417"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9FB0404"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6DD5E93D" w14:textId="77777777" w:rsidR="00701BD0" w:rsidRDefault="00701BD0">
            <w:pPr>
              <w:rPr>
                <w:szCs w:val="24"/>
                <w:lang w:eastAsia="lt-LT"/>
              </w:rPr>
            </w:pPr>
          </w:p>
        </w:tc>
      </w:tr>
      <w:tr w:rsidR="00701BD0" w14:paraId="1FB61297"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9A546EB" w14:textId="77777777" w:rsidR="00701BD0" w:rsidRDefault="009A5C2B">
            <w:pPr>
              <w:jc w:val="both"/>
              <w:rPr>
                <w:szCs w:val="24"/>
                <w:lang w:eastAsia="lt-LT"/>
              </w:rPr>
            </w:pPr>
            <w:r>
              <w:rPr>
                <w:szCs w:val="24"/>
                <w:lang w:eastAsia="lt-LT"/>
              </w:rPr>
              <w:t>7.1.2. projekto įgyvendinimo alternatyvai (-oms) įvertinti naudojamas vienodas pagrįstos trukmės analizės laikotarpis;</w:t>
            </w:r>
          </w:p>
        </w:tc>
        <w:tc>
          <w:tcPr>
            <w:tcW w:w="6124" w:type="dxa"/>
            <w:tcBorders>
              <w:top w:val="single" w:sz="4" w:space="0" w:color="000000"/>
              <w:left w:val="single" w:sz="4" w:space="0" w:color="000000"/>
              <w:bottom w:val="single" w:sz="4" w:space="0" w:color="auto"/>
              <w:right w:val="single" w:sz="4" w:space="0" w:color="000000"/>
            </w:tcBorders>
          </w:tcPr>
          <w:p w14:paraId="149E7D57"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F3B2F86"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3C9AF502" w14:textId="77777777" w:rsidR="00701BD0" w:rsidRDefault="00701BD0">
            <w:pPr>
              <w:rPr>
                <w:szCs w:val="24"/>
                <w:lang w:eastAsia="lt-LT"/>
              </w:rPr>
            </w:pPr>
          </w:p>
        </w:tc>
      </w:tr>
      <w:tr w:rsidR="00701BD0" w14:paraId="03C1E472"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6F3DB90" w14:textId="77777777" w:rsidR="00701BD0" w:rsidRDefault="009A5C2B">
            <w:pPr>
              <w:jc w:val="both"/>
              <w:rPr>
                <w:szCs w:val="24"/>
                <w:lang w:eastAsia="lt-LT"/>
              </w:rPr>
            </w:pPr>
            <w:r>
              <w:rPr>
                <w:szCs w:val="24"/>
                <w:lang w:eastAsia="lt-LT"/>
              </w:rPr>
              <w:t>7.1.3. projekto įgyvendinimo alternatyvai (-oms) įvertinti naudojama vienoda pagrįsto dydžio diskonto norma;</w:t>
            </w:r>
          </w:p>
        </w:tc>
        <w:tc>
          <w:tcPr>
            <w:tcW w:w="6124" w:type="dxa"/>
            <w:tcBorders>
              <w:top w:val="single" w:sz="4" w:space="0" w:color="000000"/>
              <w:left w:val="single" w:sz="4" w:space="0" w:color="000000"/>
              <w:bottom w:val="single" w:sz="4" w:space="0" w:color="auto"/>
              <w:right w:val="single" w:sz="4" w:space="0" w:color="000000"/>
            </w:tcBorders>
          </w:tcPr>
          <w:p w14:paraId="743AD955"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0B090A9"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60AA63C2" w14:textId="77777777" w:rsidR="00701BD0" w:rsidRDefault="00701BD0">
            <w:pPr>
              <w:rPr>
                <w:szCs w:val="24"/>
                <w:lang w:eastAsia="lt-LT"/>
              </w:rPr>
            </w:pPr>
          </w:p>
        </w:tc>
      </w:tr>
      <w:tr w:rsidR="00701BD0" w14:paraId="0AD6CE98"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0658A28" w14:textId="77777777" w:rsidR="00701BD0" w:rsidRDefault="009A5C2B">
            <w:pPr>
              <w:jc w:val="both"/>
              <w:rPr>
                <w:szCs w:val="24"/>
                <w:lang w:eastAsia="lt-LT"/>
              </w:rPr>
            </w:pPr>
            <w:r>
              <w:rPr>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p>
        </w:tc>
        <w:tc>
          <w:tcPr>
            <w:tcW w:w="6124" w:type="dxa"/>
            <w:tcBorders>
              <w:top w:val="single" w:sz="4" w:space="0" w:color="000000"/>
              <w:left w:val="single" w:sz="4" w:space="0" w:color="000000"/>
              <w:bottom w:val="single" w:sz="4" w:space="0" w:color="auto"/>
              <w:right w:val="single" w:sz="4" w:space="0" w:color="000000"/>
            </w:tcBorders>
          </w:tcPr>
          <w:p w14:paraId="127208D6"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BC9A739"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4221195D" w14:textId="77777777" w:rsidR="00701BD0" w:rsidRDefault="00701BD0">
            <w:pPr>
              <w:rPr>
                <w:szCs w:val="24"/>
                <w:lang w:eastAsia="lt-LT"/>
              </w:rPr>
            </w:pPr>
          </w:p>
        </w:tc>
      </w:tr>
      <w:tr w:rsidR="00701BD0" w14:paraId="0B500B0C"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DC04D78" w14:textId="77777777" w:rsidR="00701BD0" w:rsidRDefault="009A5C2B">
            <w:pPr>
              <w:jc w:val="both"/>
              <w:rPr>
                <w:szCs w:val="24"/>
                <w:lang w:eastAsia="lt-LT"/>
              </w:rPr>
            </w:pPr>
            <w:r>
              <w:rPr>
                <w:szCs w:val="24"/>
                <w:lang w:eastAsia="lt-LT"/>
              </w:rPr>
              <w:t>7.1.5. pasirinktai projekto įgyvendinimo alternatyvai realizuoti nėra žinomų teisinių, techninių ir socialinių apribojimų.</w:t>
            </w:r>
          </w:p>
        </w:tc>
        <w:tc>
          <w:tcPr>
            <w:tcW w:w="6124" w:type="dxa"/>
            <w:tcBorders>
              <w:top w:val="single" w:sz="4" w:space="0" w:color="000000"/>
              <w:left w:val="single" w:sz="4" w:space="0" w:color="000000"/>
              <w:bottom w:val="single" w:sz="4" w:space="0" w:color="auto"/>
              <w:right w:val="single" w:sz="4" w:space="0" w:color="000000"/>
            </w:tcBorders>
          </w:tcPr>
          <w:p w14:paraId="0568F3E7" w14:textId="77777777" w:rsidR="00701BD0" w:rsidRDefault="00701BD0">
            <w:pPr>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26618969"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6E1463B" w14:textId="77777777" w:rsidR="00701BD0" w:rsidRDefault="00701BD0">
            <w:pPr>
              <w:rPr>
                <w:szCs w:val="24"/>
                <w:lang w:eastAsia="lt-LT"/>
              </w:rPr>
            </w:pPr>
          </w:p>
        </w:tc>
      </w:tr>
      <w:tr w:rsidR="00701BD0" w14:paraId="5939C012"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8C47506" w14:textId="77777777" w:rsidR="00701BD0" w:rsidRDefault="009A5C2B">
            <w:pPr>
              <w:jc w:val="both"/>
              <w:rPr>
                <w:i/>
                <w:szCs w:val="24"/>
                <w:lang w:eastAsia="lt-LT"/>
              </w:rPr>
            </w:pPr>
            <w:r>
              <w:rPr>
                <w:szCs w:val="24"/>
                <w:lang w:eastAsia="lt-LT"/>
              </w:rPr>
              <w:t>7.2. Projekto įgyvendinimo alternatyvos pasirinkimas pagrįstas sąnaudų efektyvumo rodikliu.</w:t>
            </w:r>
          </w:p>
        </w:tc>
        <w:tc>
          <w:tcPr>
            <w:tcW w:w="6124" w:type="dxa"/>
            <w:tcBorders>
              <w:top w:val="single" w:sz="4" w:space="0" w:color="000000"/>
              <w:left w:val="single" w:sz="4" w:space="0" w:color="000000"/>
              <w:bottom w:val="single" w:sz="4" w:space="0" w:color="auto"/>
              <w:right w:val="single" w:sz="4" w:space="0" w:color="000000"/>
            </w:tcBorders>
          </w:tcPr>
          <w:p w14:paraId="43CA1A5B" w14:textId="77777777" w:rsidR="00701BD0" w:rsidRDefault="009A5C2B">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3B61F139"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376FDB38" w14:textId="77777777" w:rsidR="00701BD0" w:rsidRDefault="00701BD0">
            <w:pPr>
              <w:rPr>
                <w:szCs w:val="24"/>
                <w:lang w:eastAsia="lt-LT"/>
              </w:rPr>
            </w:pPr>
          </w:p>
        </w:tc>
      </w:tr>
      <w:tr w:rsidR="00701BD0" w14:paraId="5197B0E3"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78A4C62" w14:textId="77777777" w:rsidR="00701BD0" w:rsidRDefault="009A5C2B">
            <w:pPr>
              <w:jc w:val="both"/>
              <w:rPr>
                <w:rFonts w:eastAsia="Calibri"/>
                <w:szCs w:val="24"/>
              </w:rPr>
            </w:pPr>
            <w:r>
              <w:rPr>
                <w:szCs w:val="24"/>
                <w:lang w:eastAsia="lt-LT"/>
              </w:rPr>
              <w:lastRenderedPageBreak/>
              <w:t>7.3. Įvertintos pagrindinės projekto rizikos ir suplanuotos rizikų valdymo priemonės bei joms įgyvendinti reikalingi ištekliai.</w:t>
            </w:r>
          </w:p>
        </w:tc>
        <w:tc>
          <w:tcPr>
            <w:tcW w:w="6124" w:type="dxa"/>
            <w:tcBorders>
              <w:top w:val="single" w:sz="4" w:space="0" w:color="000000"/>
              <w:left w:val="single" w:sz="4" w:space="0" w:color="000000"/>
              <w:bottom w:val="single" w:sz="4" w:space="0" w:color="auto"/>
              <w:right w:val="single" w:sz="4" w:space="0" w:color="000000"/>
            </w:tcBorders>
          </w:tcPr>
          <w:p w14:paraId="2FA0F6E9" w14:textId="77777777" w:rsidR="00701BD0" w:rsidRDefault="009A5C2B">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4D2D2209"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577F817E" w14:textId="77777777" w:rsidR="00701BD0" w:rsidRDefault="00701BD0">
            <w:pPr>
              <w:rPr>
                <w:szCs w:val="24"/>
                <w:lang w:eastAsia="lt-LT"/>
              </w:rPr>
            </w:pPr>
          </w:p>
        </w:tc>
      </w:tr>
      <w:tr w:rsidR="00701BD0" w14:paraId="73EA3809"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369E6CE" w14:textId="77777777" w:rsidR="00701BD0" w:rsidRDefault="009A5C2B" w:rsidP="00B07091">
            <w:pPr>
              <w:jc w:val="both"/>
              <w:rPr>
                <w:szCs w:val="24"/>
                <w:lang w:eastAsia="lt-LT"/>
              </w:rPr>
            </w:pPr>
            <w:r>
              <w:rPr>
                <w:szCs w:val="24"/>
                <w:lang w:eastAsia="lt-LT"/>
              </w:rPr>
              <w:t xml:space="preserve">7.4. Numatytos projekto veiklos atitinka tinkamoms finansuoti veikloms ir jų </w:t>
            </w:r>
            <w:del w:id="160" w:author="Petrauskaitė Agnė" w:date="2019-04-07T19:26:00Z">
              <w:r w:rsidDel="00B07091">
                <w:rPr>
                  <w:szCs w:val="24"/>
                  <w:lang w:eastAsia="lt-LT"/>
                </w:rPr>
                <w:delText>mastui</w:delText>
              </w:r>
            </w:del>
            <w:ins w:id="161" w:author="Petrauskaitė Agnė" w:date="2019-04-07T19:26:00Z">
              <w:r w:rsidR="00B07091">
                <w:rPr>
                  <w:szCs w:val="24"/>
                  <w:lang w:eastAsia="lt-LT"/>
                </w:rPr>
                <w:t>apimtims</w:t>
              </w:r>
            </w:ins>
            <w:r>
              <w:rPr>
                <w:szCs w:val="24"/>
                <w:lang w:eastAsia="lt-LT"/>
              </w:rPr>
              <w:t xml:space="preserve"> nustatytus reikalavimus. Išlaidos atitinka nustatytus reikalavimus ir yra būtinos projektams įgyvendinti. Veiklos ir išlaidos suplanuotos efektyviai ir pagrįstai, įvertinus ir iki paraiškos pateikimo pradėtas ar </w:t>
            </w:r>
            <w:del w:id="162" w:author="Petrauskaitė Agnė" w:date="2019-04-07T19:27:00Z">
              <w:r w:rsidDel="00B07091">
                <w:rPr>
                  <w:szCs w:val="24"/>
                  <w:lang w:eastAsia="lt-LT"/>
                </w:rPr>
                <w:delText>atliktas</w:delText>
              </w:r>
            </w:del>
            <w:ins w:id="163" w:author="Petrauskaitė Agnė" w:date="2019-04-07T19:27:00Z">
              <w:r w:rsidR="00B07091">
                <w:rPr>
                  <w:szCs w:val="24"/>
                  <w:lang w:eastAsia="lt-LT"/>
                </w:rPr>
                <w:t>įvykdytas</w:t>
              </w:r>
            </w:ins>
            <w:r>
              <w:rPr>
                <w:szCs w:val="24"/>
                <w:lang w:eastAsia="lt-LT"/>
              </w:rPr>
              <w:t xml:space="preserve"> viešųjų pirkimų procedūras. Vertinant pareiškėjo ir partnerio (-ių) įgyvendintus ir (arba) įgyvendinamus projektus toms pačioms veikloms ir išlaidoms finansavimas nėra skiriamas pakartotinai.</w:t>
            </w:r>
          </w:p>
        </w:tc>
        <w:tc>
          <w:tcPr>
            <w:tcW w:w="6124" w:type="dxa"/>
            <w:tcBorders>
              <w:top w:val="single" w:sz="4" w:space="0" w:color="000000"/>
              <w:left w:val="single" w:sz="4" w:space="0" w:color="000000"/>
              <w:bottom w:val="single" w:sz="4" w:space="0" w:color="auto"/>
              <w:right w:val="single" w:sz="4" w:space="0" w:color="000000"/>
            </w:tcBorders>
          </w:tcPr>
          <w:p w14:paraId="50C84DB8" w14:textId="77777777" w:rsidR="00701BD0" w:rsidRDefault="009A5C2B">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2F5A605D"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392FA56E" w14:textId="77777777" w:rsidR="00701BD0" w:rsidRDefault="00701BD0">
            <w:pPr>
              <w:rPr>
                <w:szCs w:val="24"/>
                <w:lang w:eastAsia="lt-LT"/>
              </w:rPr>
            </w:pPr>
          </w:p>
        </w:tc>
      </w:tr>
      <w:tr w:rsidR="00701BD0" w14:paraId="6F7847A5" w14:textId="77777777">
        <w:trPr>
          <w:trHeight w:val="1104"/>
        </w:trPr>
        <w:tc>
          <w:tcPr>
            <w:tcW w:w="5245" w:type="dxa"/>
            <w:tcBorders>
              <w:top w:val="single" w:sz="4" w:space="0" w:color="000000"/>
              <w:left w:val="single" w:sz="4" w:space="0" w:color="000000"/>
              <w:bottom w:val="single" w:sz="4" w:space="0" w:color="000000"/>
              <w:right w:val="single" w:sz="4" w:space="0" w:color="000000"/>
            </w:tcBorders>
            <w:hideMark/>
          </w:tcPr>
          <w:p w14:paraId="7B74B19E" w14:textId="77777777" w:rsidR="00701BD0" w:rsidRDefault="009A5C2B">
            <w:pPr>
              <w:jc w:val="both"/>
              <w:rPr>
                <w:szCs w:val="24"/>
                <w:lang w:eastAsia="lt-LT"/>
              </w:rPr>
            </w:pPr>
            <w:r>
              <w:rPr>
                <w:szCs w:val="24"/>
                <w:lang w:eastAsia="lt-LT"/>
              </w:rPr>
              <w:t>7.5. Pareiškėjas gali įgyvendinti projekto tikslus, veiklas, uždavinius ir pasiekti rezultatus per projekto įgyvendinimo laikotarpį; projekto įgyvendinimo trukmė atitinka projektų finansavimo sąlygų apraše nustatytus reikalavimus.</w:t>
            </w:r>
          </w:p>
        </w:tc>
        <w:tc>
          <w:tcPr>
            <w:tcW w:w="6124" w:type="dxa"/>
            <w:tcBorders>
              <w:top w:val="single" w:sz="4" w:space="0" w:color="000000"/>
              <w:left w:val="single" w:sz="4" w:space="0" w:color="000000"/>
              <w:bottom w:val="single" w:sz="4" w:space="0" w:color="000000"/>
              <w:right w:val="single" w:sz="4" w:space="0" w:color="000000"/>
            </w:tcBorders>
          </w:tcPr>
          <w:p w14:paraId="46CF0072" w14:textId="77777777" w:rsidR="00701BD0" w:rsidRDefault="009A5C2B">
            <w:pPr>
              <w:jc w:val="both"/>
              <w:rPr>
                <w:rFonts w:eastAsia="Calibri"/>
                <w:szCs w:val="24"/>
              </w:rPr>
            </w:pPr>
            <w:r>
              <w:rPr>
                <w:rFonts w:eastAsia="Calibri"/>
                <w:szCs w:val="24"/>
              </w:rPr>
              <w:t>Projekto įgyvendinimo trukmė/ terminas turi atitikti Aprašo 27 punkte nustatytą reikalavimą.</w:t>
            </w:r>
          </w:p>
          <w:p w14:paraId="0E50ED9C" w14:textId="77777777" w:rsidR="00701BD0" w:rsidRDefault="00701BD0">
            <w:pPr>
              <w:jc w:val="both"/>
              <w:rPr>
                <w:rFonts w:eastAsia="Calibri"/>
                <w:szCs w:val="24"/>
              </w:rPr>
            </w:pPr>
          </w:p>
          <w:p w14:paraId="51B82521" w14:textId="77777777" w:rsidR="00701BD0" w:rsidRDefault="009A5C2B">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20754A51"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4EB0CB69" w14:textId="77777777" w:rsidR="00701BD0" w:rsidRDefault="00701BD0">
            <w:pPr>
              <w:rPr>
                <w:szCs w:val="24"/>
                <w:lang w:eastAsia="lt-LT"/>
              </w:rPr>
            </w:pPr>
          </w:p>
        </w:tc>
      </w:tr>
      <w:tr w:rsidR="00701BD0" w14:paraId="449F96D9"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461703C" w14:textId="77777777" w:rsidR="00701BD0" w:rsidRDefault="009A5C2B">
            <w:pPr>
              <w:jc w:val="both"/>
              <w:rPr>
                <w:szCs w:val="24"/>
                <w:lang w:eastAsia="lt-LT"/>
              </w:rPr>
            </w:pPr>
            <w:r>
              <w:rPr>
                <w:szCs w:val="24"/>
                <w:lang w:eastAsia="lt-LT"/>
              </w:rPr>
              <w:t>7.6. Projektas atitinka kryžminio finansavimo reikalavimus.</w:t>
            </w:r>
          </w:p>
        </w:tc>
        <w:tc>
          <w:tcPr>
            <w:tcW w:w="6124" w:type="dxa"/>
            <w:tcBorders>
              <w:top w:val="single" w:sz="4" w:space="0" w:color="000000"/>
              <w:left w:val="single" w:sz="4" w:space="0" w:color="000000"/>
              <w:bottom w:val="single" w:sz="4" w:space="0" w:color="auto"/>
              <w:right w:val="single" w:sz="4" w:space="0" w:color="000000"/>
            </w:tcBorders>
          </w:tcPr>
          <w:p w14:paraId="591BB232" w14:textId="77777777" w:rsidR="00701BD0" w:rsidRDefault="009A5C2B">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16900082" w14:textId="77777777" w:rsidR="00701BD0" w:rsidRDefault="00701BD0">
            <w:pPr>
              <w:jc w:val="center"/>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2D7034A0" w14:textId="77777777" w:rsidR="00701BD0" w:rsidRDefault="00701BD0">
            <w:pPr>
              <w:rPr>
                <w:szCs w:val="24"/>
                <w:lang w:eastAsia="lt-LT"/>
              </w:rPr>
            </w:pPr>
          </w:p>
        </w:tc>
      </w:tr>
      <w:tr w:rsidR="00701BD0" w14:paraId="2485578C"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96AC991" w14:textId="77777777" w:rsidR="00701BD0" w:rsidRDefault="009A5C2B" w:rsidP="006E0AFF">
            <w:pPr>
              <w:jc w:val="both"/>
              <w:rPr>
                <w:szCs w:val="24"/>
                <w:lang w:eastAsia="lt-LT"/>
              </w:rPr>
            </w:pPr>
            <w:r>
              <w:rPr>
                <w:szCs w:val="24"/>
                <w:lang w:eastAsia="lt-LT"/>
              </w:rPr>
              <w:t>7.7. T</w:t>
            </w:r>
            <w:del w:id="164" w:author="Petrauskaitė Agnė" w:date="2019-04-07T19:27:00Z">
              <w:r w:rsidDel="006E0AFF">
                <w:rPr>
                  <w:szCs w:val="24"/>
                  <w:lang w:eastAsia="lt-LT"/>
                </w:rPr>
                <w:delText>inkamai</w:delText>
              </w:r>
            </w:del>
            <w:ins w:id="165" w:author="Petrauskaitė Agnė" w:date="2019-04-07T19:27:00Z">
              <w:r w:rsidR="006E0AFF">
                <w:rPr>
                  <w:szCs w:val="24"/>
                  <w:lang w:eastAsia="lt-LT"/>
                </w:rPr>
                <w:t>eisingai</w:t>
              </w:r>
            </w:ins>
            <w:r>
              <w:rPr>
                <w:szCs w:val="24"/>
                <w:lang w:eastAsia="lt-LT"/>
              </w:rPr>
              <w:t xml:space="preserve"> pritaikyta fiksuotoji projekto išlaidų norma, fiksuotieji projekto išlaidų vieneto įkainiai, fiksuotosios projekto išlaidų sumos ir (ar) apdovanojimai.</w:t>
            </w:r>
          </w:p>
        </w:tc>
        <w:tc>
          <w:tcPr>
            <w:tcW w:w="6124" w:type="dxa"/>
            <w:tcBorders>
              <w:top w:val="single" w:sz="4" w:space="0" w:color="000000"/>
              <w:left w:val="single" w:sz="4" w:space="0" w:color="000000"/>
              <w:bottom w:val="single" w:sz="4" w:space="0" w:color="auto"/>
              <w:right w:val="single" w:sz="4" w:space="0" w:color="000000"/>
            </w:tcBorders>
          </w:tcPr>
          <w:p w14:paraId="50C38522" w14:textId="77777777" w:rsidR="00701BD0" w:rsidRDefault="009A5C2B">
            <w:pPr>
              <w:jc w:val="both"/>
              <w:rPr>
                <w:szCs w:val="24"/>
                <w:lang w:eastAsia="lt-LT"/>
              </w:rPr>
            </w:pPr>
            <w:r>
              <w:rPr>
                <w:szCs w:val="24"/>
                <w:lang w:eastAsia="lt-LT"/>
              </w:rPr>
              <w:t>Projektui taikoma fiksuotoji projekto išlaidų norma turi atitikti reikalavimus, nustatytus Aprašo 2 lentelėje ir 6 lentelėje.</w:t>
            </w:r>
          </w:p>
          <w:p w14:paraId="77D751CC" w14:textId="77777777" w:rsidR="00701BD0" w:rsidRDefault="00701BD0">
            <w:pPr>
              <w:jc w:val="both"/>
              <w:rPr>
                <w:szCs w:val="24"/>
                <w:lang w:eastAsia="lt-LT"/>
              </w:rPr>
            </w:pPr>
          </w:p>
          <w:p w14:paraId="1A6A0742" w14:textId="77777777" w:rsidR="00701BD0" w:rsidRDefault="009A5C2B">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70A52419"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A66CAF9" w14:textId="77777777" w:rsidR="00701BD0" w:rsidRDefault="00701BD0">
            <w:pPr>
              <w:jc w:val="both"/>
              <w:rPr>
                <w:szCs w:val="24"/>
                <w:lang w:eastAsia="lt-LT"/>
              </w:rPr>
            </w:pPr>
          </w:p>
        </w:tc>
      </w:tr>
      <w:tr w:rsidR="00701BD0" w14:paraId="06FE63F0" w14:textId="77777777">
        <w:trPr>
          <w:trHeight w:val="20"/>
        </w:trPr>
        <w:tc>
          <w:tcPr>
            <w:tcW w:w="5245" w:type="dxa"/>
            <w:tcBorders>
              <w:top w:val="single" w:sz="4" w:space="0" w:color="000000"/>
              <w:left w:val="single" w:sz="4" w:space="0" w:color="000000"/>
              <w:bottom w:val="single" w:sz="4" w:space="0" w:color="auto"/>
              <w:right w:val="single" w:sz="4" w:space="0" w:color="000000"/>
            </w:tcBorders>
          </w:tcPr>
          <w:p w14:paraId="2A7C6C54" w14:textId="77777777" w:rsidR="00701BD0" w:rsidRDefault="009A5C2B">
            <w:pPr>
              <w:jc w:val="both"/>
              <w:rPr>
                <w:szCs w:val="24"/>
                <w:lang w:eastAsia="lt-LT"/>
              </w:rPr>
            </w:pPr>
            <w:r>
              <w:rPr>
                <w:szCs w:val="24"/>
                <w:lang w:eastAsia="lt-LT"/>
              </w:rPr>
              <w:t>7.8. Paraiškoje t</w:t>
            </w:r>
            <w:del w:id="166" w:author="Petrauskaitė Agnė" w:date="2019-04-07T19:28:00Z">
              <w:r w:rsidDel="006E0AFF">
                <w:rPr>
                  <w:szCs w:val="24"/>
                  <w:lang w:eastAsia="lt-LT"/>
                </w:rPr>
                <w:delText>inkamai</w:delText>
              </w:r>
            </w:del>
            <w:ins w:id="167" w:author="Petrauskaitė Agnė" w:date="2019-04-07T19:28:00Z">
              <w:r w:rsidR="006E0AFF">
                <w:rPr>
                  <w:szCs w:val="24"/>
                  <w:lang w:eastAsia="lt-LT"/>
                </w:rPr>
                <w:t>eisingai</w:t>
              </w:r>
            </w:ins>
            <w:r>
              <w:rPr>
                <w:szCs w:val="24"/>
                <w:lang w:eastAsia="lt-LT"/>
              </w:rPr>
              <w:t xml:space="preserve"> nurodyta projekto kategorija, iš projekto planuojamos gauti pajamos (taip pat ir grynosios pajamos) t</w:t>
            </w:r>
            <w:ins w:id="168" w:author="Petrauskaitė Agnė" w:date="2019-04-07T19:28:00Z">
              <w:r w:rsidR="006E0AFF">
                <w:rPr>
                  <w:szCs w:val="24"/>
                  <w:lang w:eastAsia="lt-LT"/>
                </w:rPr>
                <w:t>eisingai</w:t>
              </w:r>
            </w:ins>
            <w:del w:id="169" w:author="Petrauskaitė Agnė" w:date="2019-04-07T19:28:00Z">
              <w:r w:rsidDel="006E0AFF">
                <w:rPr>
                  <w:szCs w:val="24"/>
                  <w:lang w:eastAsia="lt-LT"/>
                </w:rPr>
                <w:delText>aisyklingai</w:delText>
              </w:r>
            </w:del>
            <w:r>
              <w:rPr>
                <w:szCs w:val="24"/>
                <w:lang w:eastAsia="lt-LT"/>
              </w:rPr>
              <w:t xml:space="preserve"> apskaičiuotos ir t</w:t>
            </w:r>
            <w:ins w:id="170" w:author="Petrauskaitė Agnė" w:date="2019-04-07T19:28:00Z">
              <w:r w:rsidR="006E0AFF">
                <w:rPr>
                  <w:szCs w:val="24"/>
                  <w:lang w:eastAsia="lt-LT"/>
                </w:rPr>
                <w:t>eisingai</w:t>
              </w:r>
            </w:ins>
            <w:del w:id="171" w:author="Petrauskaitė Agnė" w:date="2019-04-07T19:28:00Z">
              <w:r w:rsidDel="006E0AFF">
                <w:rPr>
                  <w:szCs w:val="24"/>
                  <w:lang w:eastAsia="lt-LT"/>
                </w:rPr>
                <w:delText>inkamai</w:delText>
              </w:r>
            </w:del>
            <w:r>
              <w:rPr>
                <w:szCs w:val="24"/>
                <w:lang w:eastAsia="lt-LT"/>
              </w:rPr>
              <w:t xml:space="preserve"> nustatytas projektui reikiamo finansavimo dydis, atsižvelgiant į tai, ar įgyvendinant projektą:</w:t>
            </w:r>
          </w:p>
          <w:p w14:paraId="02549D86" w14:textId="77777777" w:rsidR="00701BD0" w:rsidRDefault="009A5C2B">
            <w:pPr>
              <w:jc w:val="both"/>
              <w:rPr>
                <w:szCs w:val="24"/>
                <w:lang w:eastAsia="lt-LT"/>
              </w:rPr>
            </w:pPr>
            <w:r>
              <w:rPr>
                <w:szCs w:val="24"/>
                <w:lang w:eastAsia="lt-LT"/>
              </w:rPr>
              <w:t>– negaunama pajamų;</w:t>
            </w:r>
          </w:p>
          <w:p w14:paraId="032BCA57" w14:textId="77777777" w:rsidR="00701BD0" w:rsidRDefault="009A5C2B">
            <w:pPr>
              <w:jc w:val="both"/>
              <w:rPr>
                <w:szCs w:val="24"/>
                <w:lang w:eastAsia="lt-LT"/>
              </w:rPr>
            </w:pPr>
            <w:r>
              <w:rPr>
                <w:szCs w:val="24"/>
                <w:lang w:eastAsia="lt-LT"/>
              </w:rPr>
              <w:t>– gaunama pajamų ir jos yra įvertintos iš anksto;</w:t>
            </w:r>
          </w:p>
          <w:p w14:paraId="41FE28F9" w14:textId="77777777" w:rsidR="00701BD0" w:rsidRDefault="009A5C2B">
            <w:pPr>
              <w:jc w:val="both"/>
              <w:rPr>
                <w:szCs w:val="24"/>
                <w:lang w:eastAsia="lt-LT"/>
              </w:rPr>
            </w:pPr>
            <w:r>
              <w:rPr>
                <w:szCs w:val="24"/>
                <w:lang w:eastAsia="lt-LT"/>
              </w:rPr>
              <w:t xml:space="preserve">– gaunama pajamų, bet jų iš anksto neįmanoma apskaičiuoti. </w:t>
            </w:r>
          </w:p>
        </w:tc>
        <w:tc>
          <w:tcPr>
            <w:tcW w:w="6124" w:type="dxa"/>
            <w:tcBorders>
              <w:top w:val="single" w:sz="4" w:space="0" w:color="000000"/>
              <w:left w:val="single" w:sz="4" w:space="0" w:color="000000"/>
              <w:bottom w:val="single" w:sz="4" w:space="0" w:color="auto"/>
              <w:right w:val="single" w:sz="4" w:space="0" w:color="000000"/>
            </w:tcBorders>
          </w:tcPr>
          <w:p w14:paraId="4E76C03A" w14:textId="77777777" w:rsidR="00701BD0" w:rsidRDefault="009A5C2B">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3CB95939" w14:textId="77777777" w:rsidR="00701BD0" w:rsidRDefault="00701BD0">
            <w:pPr>
              <w:jc w:val="both"/>
              <w:rPr>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2DA0A59E" w14:textId="77777777" w:rsidR="00701BD0" w:rsidRDefault="00701BD0">
            <w:pPr>
              <w:jc w:val="both"/>
              <w:rPr>
                <w:szCs w:val="24"/>
                <w:lang w:eastAsia="lt-LT"/>
              </w:rPr>
            </w:pPr>
          </w:p>
        </w:tc>
      </w:tr>
      <w:tr w:rsidR="00701BD0" w14:paraId="5C5EE566" w14:textId="77777777" w:rsidTr="0028549D">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684C90E1" w14:textId="77777777" w:rsidR="00701BD0" w:rsidRDefault="009A5C2B">
            <w:pPr>
              <w:rPr>
                <w:szCs w:val="24"/>
                <w:lang w:eastAsia="lt-LT"/>
              </w:rPr>
            </w:pPr>
            <w:r>
              <w:rPr>
                <w:b/>
                <w:bCs/>
                <w:szCs w:val="24"/>
                <w:lang w:eastAsia="lt-LT"/>
              </w:rPr>
              <w:lastRenderedPageBreak/>
              <w:t>8. Projekto veiklos vykdomos veiksmų programos įgyvendinimo teritorijoje.</w:t>
            </w:r>
          </w:p>
        </w:tc>
      </w:tr>
      <w:tr w:rsidR="00701BD0" w14:paraId="721D3C10" w14:textId="77777777" w:rsidTr="0028549D">
        <w:trPr>
          <w:trHeight w:val="20"/>
        </w:trPr>
        <w:tc>
          <w:tcPr>
            <w:tcW w:w="5245" w:type="dxa"/>
            <w:tcBorders>
              <w:top w:val="single" w:sz="4" w:space="0" w:color="auto"/>
              <w:left w:val="single" w:sz="4" w:space="0" w:color="auto"/>
              <w:bottom w:val="single" w:sz="4" w:space="0" w:color="auto"/>
              <w:right w:val="single" w:sz="4" w:space="0" w:color="auto"/>
            </w:tcBorders>
            <w:hideMark/>
          </w:tcPr>
          <w:p w14:paraId="3F9355D8" w14:textId="77777777" w:rsidR="00701BD0" w:rsidRDefault="009A5C2B">
            <w:pPr>
              <w:jc w:val="both"/>
              <w:rPr>
                <w:szCs w:val="24"/>
                <w:lang w:eastAsia="lt-LT"/>
              </w:rPr>
            </w:pPr>
            <w:r>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12510681" w14:textId="77777777" w:rsidR="00701BD0" w:rsidRDefault="009A5C2B">
            <w:pPr>
              <w:jc w:val="both"/>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49733DD5" w14:textId="77777777" w:rsidR="00701BD0" w:rsidRDefault="009A5C2B">
            <w:pPr>
              <w:jc w:val="both"/>
              <w:rPr>
                <w:szCs w:val="24"/>
                <w:lang w:eastAsia="lt-LT"/>
              </w:rPr>
            </w:pPr>
            <w:r>
              <w:rPr>
                <w:szCs w:val="24"/>
                <w:lang w:eastAsia="lt-LT"/>
              </w:rPr>
              <w:t xml:space="preserve">8.1.2. iš Europos socialinio fondo bendrai finansuojamo projekto veiklos vykdomos: </w:t>
            </w:r>
          </w:p>
          <w:p w14:paraId="6517EC58" w14:textId="77777777" w:rsidR="00701BD0" w:rsidRDefault="009A5C2B">
            <w:pPr>
              <w:jc w:val="both"/>
              <w:rPr>
                <w:szCs w:val="24"/>
                <w:lang w:eastAsia="lt-LT"/>
              </w:rPr>
            </w:pPr>
            <w:r>
              <w:rPr>
                <w:szCs w:val="24"/>
                <w:lang w:eastAsia="lt-LT"/>
              </w:rPr>
              <w:t>– ES teritorijoje;</w:t>
            </w:r>
          </w:p>
          <w:p w14:paraId="61D2CF3F" w14:textId="77777777" w:rsidR="00701BD0" w:rsidRDefault="009A5C2B">
            <w:pPr>
              <w:jc w:val="both"/>
              <w:rPr>
                <w:szCs w:val="24"/>
                <w:lang w:eastAsia="lt-LT"/>
              </w:rPr>
            </w:pPr>
            <w:r>
              <w:rPr>
                <w:szCs w:val="24"/>
                <w:lang w:eastAsia="lt-LT"/>
              </w:rPr>
              <w:t>– ne ES teritorijoje, bet tokių veiklų išlaidos neviršija procento, nustatyto projektų finansavimo sąlygų apraše;</w:t>
            </w:r>
          </w:p>
          <w:p w14:paraId="6F659793" w14:textId="77777777" w:rsidR="00701BD0" w:rsidRDefault="009A5C2B">
            <w:pPr>
              <w:jc w:val="both"/>
              <w:rPr>
                <w:szCs w:val="24"/>
                <w:lang w:eastAsia="lt-LT"/>
              </w:rPr>
            </w:pPr>
            <w:r>
              <w:rPr>
                <w:szCs w:val="24"/>
                <w:lang w:eastAsia="lt-LT"/>
              </w:rPr>
              <w:t>8.1.3. vykdomos techninės paramos projektų veiklos.</w:t>
            </w:r>
          </w:p>
        </w:tc>
        <w:tc>
          <w:tcPr>
            <w:tcW w:w="6124" w:type="dxa"/>
            <w:tcBorders>
              <w:top w:val="single" w:sz="4" w:space="0" w:color="auto"/>
              <w:left w:val="single" w:sz="4" w:space="0" w:color="auto"/>
              <w:bottom w:val="single" w:sz="4" w:space="0" w:color="auto"/>
              <w:right w:val="single" w:sz="4" w:space="0" w:color="auto"/>
            </w:tcBorders>
          </w:tcPr>
          <w:p w14:paraId="2774CDA0" w14:textId="77777777" w:rsidR="00701BD0" w:rsidRDefault="009A5C2B">
            <w:pPr>
              <w:jc w:val="both"/>
              <w:rPr>
                <w:rFonts w:eastAsia="Calibri"/>
                <w:szCs w:val="24"/>
              </w:rPr>
            </w:pPr>
            <w:r>
              <w:rPr>
                <w:rFonts w:eastAsia="Calibri"/>
                <w:szCs w:val="24"/>
              </w:rPr>
              <w:t>Projekto veiklų vykdymo teritorija turi atitikti Aprašo 30</w:t>
            </w:r>
            <w:r>
              <w:rPr>
                <w:szCs w:val="24"/>
                <w:lang w:eastAsia="lt-LT"/>
              </w:rPr>
              <w:t> </w:t>
            </w:r>
            <w:r>
              <w:rPr>
                <w:rFonts w:eastAsia="Calibri"/>
                <w:szCs w:val="24"/>
              </w:rPr>
              <w:t>punkte nustatytus reikalavimus.</w:t>
            </w:r>
          </w:p>
          <w:p w14:paraId="47014A44" w14:textId="77777777" w:rsidR="00701BD0" w:rsidRDefault="00701BD0">
            <w:pPr>
              <w:jc w:val="both"/>
              <w:rPr>
                <w:rFonts w:eastAsia="Calibri"/>
                <w:szCs w:val="24"/>
              </w:rPr>
            </w:pPr>
          </w:p>
          <w:p w14:paraId="178AF610" w14:textId="77777777" w:rsidR="00701BD0" w:rsidRDefault="009A5C2B">
            <w:pPr>
              <w:jc w:val="both"/>
              <w:rPr>
                <w:szCs w:val="24"/>
                <w:lang w:eastAsia="lt-LT"/>
              </w:rPr>
            </w:pPr>
            <w:r>
              <w:rPr>
                <w:rFonts w:eastAsia="Calibri"/>
                <w:szCs w:val="24"/>
              </w:rPr>
              <w:t>Informacijos šaltinis – paraiška.</w:t>
            </w:r>
          </w:p>
        </w:tc>
        <w:tc>
          <w:tcPr>
            <w:tcW w:w="1985" w:type="dxa"/>
            <w:tcBorders>
              <w:top w:val="single" w:sz="4" w:space="0" w:color="auto"/>
              <w:left w:val="single" w:sz="4" w:space="0" w:color="auto"/>
              <w:bottom w:val="single" w:sz="4" w:space="0" w:color="auto"/>
              <w:right w:val="single" w:sz="4" w:space="0" w:color="auto"/>
            </w:tcBorders>
          </w:tcPr>
          <w:p w14:paraId="490E71BE" w14:textId="77777777" w:rsidR="00701BD0" w:rsidRDefault="00701BD0">
            <w:pPr>
              <w:jc w:val="both"/>
              <w:rPr>
                <w:szCs w:val="24"/>
                <w:lang w:eastAsia="lt-LT"/>
              </w:rPr>
            </w:pPr>
          </w:p>
        </w:tc>
        <w:tc>
          <w:tcPr>
            <w:tcW w:w="1672" w:type="dxa"/>
            <w:tcBorders>
              <w:top w:val="single" w:sz="4" w:space="0" w:color="auto"/>
              <w:left w:val="single" w:sz="4" w:space="0" w:color="auto"/>
              <w:bottom w:val="single" w:sz="4" w:space="0" w:color="auto"/>
              <w:right w:val="single" w:sz="4" w:space="0" w:color="auto"/>
            </w:tcBorders>
          </w:tcPr>
          <w:p w14:paraId="4A2E6D20" w14:textId="77777777" w:rsidR="00701BD0" w:rsidRDefault="00701BD0">
            <w:pPr>
              <w:jc w:val="both"/>
              <w:rPr>
                <w:szCs w:val="24"/>
                <w:lang w:eastAsia="lt-LT"/>
              </w:rPr>
            </w:pPr>
          </w:p>
        </w:tc>
      </w:tr>
    </w:tbl>
    <w:p w14:paraId="6696310A" w14:textId="77777777" w:rsidR="00701BD0" w:rsidRDefault="00701BD0">
      <w:pPr>
        <w:keepNext/>
        <w:rPr>
          <w:b/>
          <w:szCs w:val="24"/>
          <w:lang w:eastAsia="lt-LT"/>
        </w:rPr>
      </w:pPr>
    </w:p>
    <w:p w14:paraId="2AE436F5" w14:textId="77777777" w:rsidR="00701BD0" w:rsidRDefault="009A5C2B">
      <w:pPr>
        <w:keepNext/>
        <w:rPr>
          <w:b/>
          <w:szCs w:val="24"/>
          <w:lang w:eastAsia="lt-LT"/>
        </w:rPr>
      </w:pPr>
      <w:r>
        <w:rPr>
          <w:b/>
          <w:szCs w:val="24"/>
          <w:lang w:eastAsia="lt-LT"/>
        </w:rPr>
        <w:t>GALUTINĖ PROJEKTO ATITIKTIES BENDRIESIEMS REIKALAVIMAMS VERTINIMO IŠVADA:</w:t>
      </w:r>
    </w:p>
    <w:p w14:paraId="101D252E" w14:textId="77777777" w:rsidR="00701BD0" w:rsidRDefault="00701BD0">
      <w:pPr>
        <w:rPr>
          <w:szCs w:val="24"/>
          <w:lang w:eastAsia="lt-LT"/>
        </w:rPr>
      </w:pPr>
    </w:p>
    <w:p w14:paraId="492816D3" w14:textId="77777777" w:rsidR="00701BD0" w:rsidRDefault="009A5C2B">
      <w:pPr>
        <w:ind w:left="720" w:hanging="360"/>
        <w:rPr>
          <w:b/>
          <w:szCs w:val="24"/>
          <w:lang w:eastAsia="lt-LT"/>
        </w:rPr>
      </w:pPr>
      <w:r>
        <w:rPr>
          <w:b/>
          <w:szCs w:val="24"/>
          <w:lang w:eastAsia="lt-LT"/>
        </w:rPr>
        <w:t>1)</w:t>
      </w:r>
      <w:r>
        <w:rPr>
          <w:b/>
          <w:szCs w:val="24"/>
          <w:lang w:eastAsia="lt-LT"/>
        </w:rPr>
        <w:tab/>
        <w:t>Paraiška įvertinta teigiamai pagal visus bendruosius reikalavimus ir specialiuosius kriterijus:</w:t>
      </w:r>
    </w:p>
    <w:p w14:paraId="22007093" w14:textId="77777777" w:rsidR="00701BD0" w:rsidRDefault="009A5C2B">
      <w:pPr>
        <w:ind w:left="720"/>
        <w:rPr>
          <w:szCs w:val="24"/>
          <w:lang w:eastAsia="lt-LT"/>
        </w:rPr>
      </w:pPr>
      <w:r>
        <w:rPr>
          <w:sz w:val="32"/>
          <w:szCs w:val="32"/>
        </w:rPr>
        <w:t>□</w:t>
      </w:r>
      <w:r>
        <w:rPr>
          <w:szCs w:val="24"/>
          <w:lang w:eastAsia="lt-LT"/>
        </w:rPr>
        <w:t xml:space="preserve"> Taip                                                   </w:t>
      </w:r>
      <w:r>
        <w:rPr>
          <w:sz w:val="32"/>
          <w:szCs w:val="32"/>
        </w:rPr>
        <w:t>□</w:t>
      </w:r>
      <w:r>
        <w:rPr>
          <w:szCs w:val="24"/>
          <w:lang w:eastAsia="lt-LT"/>
        </w:rPr>
        <w:t xml:space="preserve"> Ne                                                              </w:t>
      </w:r>
      <w:r>
        <w:rPr>
          <w:sz w:val="32"/>
          <w:szCs w:val="32"/>
        </w:rPr>
        <w:t>□</w:t>
      </w:r>
      <w:r>
        <w:rPr>
          <w:szCs w:val="24"/>
          <w:lang w:eastAsia="lt-LT"/>
        </w:rPr>
        <w:t xml:space="preserve"> Taip su išlyga </w:t>
      </w:r>
    </w:p>
    <w:p w14:paraId="05EB7BAA" w14:textId="77777777" w:rsidR="00701BD0" w:rsidRDefault="009A5C2B">
      <w:pPr>
        <w:ind w:left="720"/>
        <w:rPr>
          <w:szCs w:val="24"/>
          <w:lang w:eastAsia="lt-LT"/>
        </w:rPr>
      </w:pPr>
      <w:r>
        <w:rPr>
          <w:szCs w:val="24"/>
          <w:lang w:eastAsia="lt-LT"/>
        </w:rPr>
        <w:t>Komentarai: ____________________________________________________________________</w:t>
      </w:r>
    </w:p>
    <w:p w14:paraId="35F3EE71" w14:textId="77777777" w:rsidR="00701BD0" w:rsidRDefault="00701BD0">
      <w:pPr>
        <w:ind w:left="720"/>
        <w:rPr>
          <w:szCs w:val="24"/>
          <w:lang w:eastAsia="lt-LT"/>
        </w:rPr>
      </w:pPr>
    </w:p>
    <w:p w14:paraId="6A0F3C0A" w14:textId="77777777" w:rsidR="00701BD0" w:rsidRDefault="009A5C2B">
      <w:pPr>
        <w:ind w:left="720" w:hanging="360"/>
        <w:jc w:val="both"/>
        <w:rPr>
          <w:b/>
          <w:szCs w:val="24"/>
          <w:lang w:eastAsia="lt-LT"/>
        </w:rPr>
      </w:pPr>
      <w:r>
        <w:rPr>
          <w:b/>
          <w:szCs w:val="24"/>
          <w:lang w:eastAsia="lt-LT"/>
        </w:rPr>
        <w:t>2)</w:t>
      </w:r>
      <w:r>
        <w:rPr>
          <w:b/>
          <w:szCs w:val="24"/>
          <w:lang w:eastAsia="lt-LT"/>
        </w:rPr>
        <w:tab/>
        <w:t>Pareiškėjas nebandė gauti konfidencialios informacijos arba daryti poveikio vertinimą atliekančiai institucijai dabartinio paraiškų vertinimo arba atrankos proceso metu:</w:t>
      </w:r>
    </w:p>
    <w:p w14:paraId="657F476A" w14:textId="77777777" w:rsidR="00701BD0" w:rsidRDefault="009A5C2B">
      <w:pPr>
        <w:ind w:left="720"/>
        <w:rPr>
          <w:szCs w:val="24"/>
          <w:lang w:eastAsia="lt-LT"/>
        </w:rPr>
      </w:pPr>
      <w:r>
        <w:rPr>
          <w:sz w:val="32"/>
          <w:szCs w:val="32"/>
        </w:rPr>
        <w:t>□</w:t>
      </w:r>
      <w:r>
        <w:rPr>
          <w:szCs w:val="24"/>
          <w:lang w:eastAsia="lt-LT"/>
        </w:rPr>
        <w:t xml:space="preserve"> Taip, nebandė</w:t>
      </w:r>
    </w:p>
    <w:p w14:paraId="5EE38A0B" w14:textId="77777777" w:rsidR="00701BD0" w:rsidRDefault="009A5C2B">
      <w:pPr>
        <w:ind w:left="720"/>
        <w:rPr>
          <w:szCs w:val="24"/>
          <w:lang w:eastAsia="lt-LT"/>
        </w:rPr>
      </w:pPr>
      <w:r>
        <w:rPr>
          <w:sz w:val="32"/>
          <w:szCs w:val="32"/>
        </w:rPr>
        <w:t>□</w:t>
      </w:r>
      <w:r>
        <w:rPr>
          <w:szCs w:val="24"/>
          <w:lang w:eastAsia="lt-LT"/>
        </w:rPr>
        <w:t xml:space="preserve"> Ne, bandė</w:t>
      </w:r>
    </w:p>
    <w:p w14:paraId="5A33AE59" w14:textId="77777777" w:rsidR="00701BD0" w:rsidRDefault="009A5C2B">
      <w:pPr>
        <w:ind w:left="720"/>
        <w:rPr>
          <w:szCs w:val="24"/>
          <w:lang w:eastAsia="lt-LT"/>
        </w:rPr>
      </w:pPr>
      <w:r>
        <w:rPr>
          <w:szCs w:val="24"/>
          <w:lang w:eastAsia="lt-LT"/>
        </w:rPr>
        <w:t>Komentarai: ____________________________________________________________________</w:t>
      </w:r>
    </w:p>
    <w:p w14:paraId="0BB46AD2" w14:textId="77777777" w:rsidR="00701BD0" w:rsidRDefault="009A5C2B">
      <w:pPr>
        <w:spacing w:line="276" w:lineRule="auto"/>
        <w:ind w:left="720"/>
        <w:rPr>
          <w:rFonts w:eastAsia="Calibri"/>
          <w:i/>
          <w:szCs w:val="24"/>
        </w:rPr>
      </w:pPr>
      <w:r>
        <w:rPr>
          <w:rFonts w:eastAsia="Calibri"/>
          <w:i/>
          <w:szCs w:val="24"/>
        </w:rPr>
        <w:lastRenderedPageBreak/>
        <w:t>(Privaloma pildyti tik atsakius „Ne, bandė“, t. y. nurodomos faktinės aplinkybės.)</w:t>
      </w:r>
    </w:p>
    <w:p w14:paraId="2372AFA4" w14:textId="77777777" w:rsidR="00701BD0" w:rsidRDefault="00701BD0">
      <w:pPr>
        <w:rPr>
          <w:sz w:val="18"/>
          <w:szCs w:val="18"/>
        </w:rPr>
      </w:pPr>
    </w:p>
    <w:p w14:paraId="01C8E6A5" w14:textId="77777777" w:rsidR="00701BD0" w:rsidRDefault="009A5C2B">
      <w:pPr>
        <w:keepNext/>
        <w:ind w:left="720" w:hanging="360"/>
        <w:jc w:val="both"/>
        <w:rPr>
          <w:rFonts w:eastAsia="Calibri"/>
          <w:b/>
          <w:color w:val="000000"/>
          <w:szCs w:val="24"/>
          <w:lang w:eastAsia="lt-LT"/>
        </w:rPr>
      </w:pPr>
      <w:r>
        <w:rPr>
          <w:rFonts w:eastAsia="Calibri"/>
          <w:b/>
          <w:color w:val="000000"/>
          <w:szCs w:val="24"/>
          <w:lang w:eastAsia="lt-LT"/>
        </w:rPr>
        <w:t>3)</w:t>
      </w:r>
      <w:r>
        <w:rPr>
          <w:rFonts w:eastAsia="Calibri"/>
          <w:b/>
          <w:color w:val="000000"/>
          <w:szCs w:val="24"/>
          <w:lang w:eastAsia="lt-LT"/>
        </w:rPr>
        <w:tab/>
      </w:r>
      <w:r>
        <w:rPr>
          <w:rFonts w:eastAsia="Calibri"/>
          <w:b/>
          <w:szCs w:val="24"/>
        </w:rPr>
        <w:t>Projekto tinkamumo finansuoti vertinimo metu nustatytos</w:t>
      </w:r>
      <w:r>
        <w:rPr>
          <w:rFonts w:eastAsia="Calibri"/>
          <w:b/>
          <w:szCs w:val="24"/>
          <w:lang w:eastAsia="lt-LT"/>
        </w:rPr>
        <w:t xml:space="preserve"> projekto</w:t>
      </w:r>
      <w:r>
        <w:rPr>
          <w:rFonts w:eastAsia="Calibri"/>
          <w:szCs w:val="24"/>
          <w:lang w:eastAsia="lt-LT"/>
        </w:rPr>
        <w:t xml:space="preserve"> </w:t>
      </w:r>
      <w:r>
        <w:rPr>
          <w:rFonts w:eastAsia="Calibri"/>
          <w:b/>
          <w:color w:val="000000"/>
          <w:szCs w:val="24"/>
          <w:lang w:eastAsia="lt-LT"/>
        </w:rPr>
        <w:t>tinkamos finansuoti ir tinkamos deklaruoti Europos Komisijai (toliau – EK) išlaidos:</w:t>
      </w:r>
    </w:p>
    <w:p w14:paraId="13450709" w14:textId="77777777" w:rsidR="00701BD0" w:rsidRDefault="00701BD0">
      <w:pPr>
        <w:ind w:left="720"/>
        <w:rPr>
          <w:rFonts w:eastAsia="Calibri"/>
          <w:i/>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312"/>
        <w:gridCol w:w="1360"/>
        <w:gridCol w:w="1498"/>
        <w:gridCol w:w="1498"/>
        <w:gridCol w:w="1499"/>
        <w:gridCol w:w="1634"/>
        <w:gridCol w:w="1634"/>
        <w:gridCol w:w="1430"/>
        <w:gridCol w:w="1502"/>
      </w:tblGrid>
      <w:tr w:rsidR="00701BD0" w14:paraId="3503FBD0" w14:textId="77777777">
        <w:trPr>
          <w:trHeight w:val="23"/>
        </w:trPr>
        <w:tc>
          <w:tcPr>
            <w:tcW w:w="2328" w:type="dxa"/>
            <w:vMerge w:val="restart"/>
            <w:tcBorders>
              <w:top w:val="single" w:sz="6" w:space="0" w:color="auto"/>
              <w:left w:val="single" w:sz="6" w:space="0" w:color="auto"/>
              <w:bottom w:val="single" w:sz="6" w:space="0" w:color="auto"/>
              <w:right w:val="single" w:sz="6" w:space="0" w:color="auto"/>
            </w:tcBorders>
            <w:vAlign w:val="center"/>
          </w:tcPr>
          <w:p w14:paraId="5A2B9580" w14:textId="77777777" w:rsidR="00701BD0" w:rsidRDefault="009A5C2B">
            <w:pPr>
              <w:ind w:right="57"/>
              <w:jc w:val="center"/>
              <w:rPr>
                <w:rFonts w:eastAsia="Calibri"/>
                <w:b/>
                <w:szCs w:val="24"/>
              </w:rPr>
            </w:pPr>
            <w:r>
              <w:rPr>
                <w:rFonts w:eastAsia="Calibri"/>
                <w:b/>
                <w:szCs w:val="24"/>
              </w:rPr>
              <w:t>Bendra projekto vertė (apima ir tinkamas, ir netinkamas išlaidas), Eur</w:t>
            </w:r>
          </w:p>
        </w:tc>
        <w:tc>
          <w:tcPr>
            <w:tcW w:w="7536" w:type="dxa"/>
            <w:gridSpan w:val="5"/>
            <w:tcBorders>
              <w:top w:val="single" w:sz="6" w:space="0" w:color="auto"/>
              <w:left w:val="single" w:sz="6" w:space="0" w:color="auto"/>
              <w:bottom w:val="single" w:sz="6" w:space="0" w:color="auto"/>
              <w:right w:val="single" w:sz="6" w:space="0" w:color="auto"/>
            </w:tcBorders>
            <w:vAlign w:val="center"/>
          </w:tcPr>
          <w:p w14:paraId="551326F1" w14:textId="77777777" w:rsidR="00701BD0" w:rsidRDefault="009A5C2B">
            <w:pPr>
              <w:ind w:firstLine="53"/>
              <w:jc w:val="center"/>
              <w:rPr>
                <w:rFonts w:eastAsia="Calibri"/>
                <w:b/>
                <w:szCs w:val="24"/>
              </w:rPr>
            </w:pPr>
            <w:r>
              <w:rPr>
                <w:rFonts w:eastAsia="Calibri"/>
                <w:b/>
                <w:szCs w:val="24"/>
              </w:rPr>
              <w:t>Didžiausia galima projekto tinkamų finansuoti išlaidų suma:</w:t>
            </w:r>
          </w:p>
        </w:tc>
        <w:tc>
          <w:tcPr>
            <w:tcW w:w="1644" w:type="dxa"/>
            <w:vMerge w:val="restart"/>
            <w:tcBorders>
              <w:top w:val="single" w:sz="6" w:space="0" w:color="auto"/>
              <w:left w:val="single" w:sz="6" w:space="0" w:color="auto"/>
              <w:right w:val="single" w:sz="6" w:space="0" w:color="auto"/>
            </w:tcBorders>
            <w:vAlign w:val="center"/>
          </w:tcPr>
          <w:p w14:paraId="5AC9C46A" w14:textId="77777777" w:rsidR="00701BD0" w:rsidRDefault="009A5C2B">
            <w:pPr>
              <w:jc w:val="center"/>
              <w:rPr>
                <w:rFonts w:eastAsia="Calibri"/>
                <w:b/>
                <w:szCs w:val="24"/>
              </w:rPr>
            </w:pPr>
            <w:r>
              <w:rPr>
                <w:rFonts w:eastAsia="Calibri"/>
                <w:b/>
                <w:szCs w:val="24"/>
              </w:rPr>
              <w:t>Pajamos, mažinančios tinkamų deklaruoti EK išlaidų sumą, Eur</w:t>
            </w:r>
          </w:p>
        </w:tc>
        <w:tc>
          <w:tcPr>
            <w:tcW w:w="2950" w:type="dxa"/>
            <w:gridSpan w:val="2"/>
            <w:tcBorders>
              <w:top w:val="single" w:sz="6" w:space="0" w:color="auto"/>
              <w:left w:val="single" w:sz="6" w:space="0" w:color="auto"/>
              <w:bottom w:val="single" w:sz="4" w:space="0" w:color="auto"/>
              <w:right w:val="single" w:sz="6" w:space="0" w:color="auto"/>
            </w:tcBorders>
            <w:vAlign w:val="center"/>
          </w:tcPr>
          <w:p w14:paraId="098100AF" w14:textId="77777777" w:rsidR="00701BD0" w:rsidRDefault="009A5C2B">
            <w:pPr>
              <w:jc w:val="center"/>
              <w:rPr>
                <w:rFonts w:eastAsia="Calibri"/>
                <w:b/>
                <w:szCs w:val="24"/>
              </w:rPr>
            </w:pPr>
            <w:r>
              <w:rPr>
                <w:rFonts w:eastAsia="Calibri"/>
                <w:b/>
                <w:szCs w:val="24"/>
              </w:rPr>
              <w:t>Tinkamos deklaruoti EK išlaidos</w:t>
            </w:r>
          </w:p>
        </w:tc>
      </w:tr>
      <w:tr w:rsidR="00701BD0" w14:paraId="31CB16B7" w14:textId="77777777">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14:paraId="74E023EA" w14:textId="77777777" w:rsidR="00701BD0" w:rsidRDefault="00701BD0">
            <w:pPr>
              <w:rPr>
                <w:rFonts w:eastAsia="Calibri"/>
                <w:szCs w:val="24"/>
              </w:rPr>
            </w:pPr>
          </w:p>
        </w:tc>
        <w:tc>
          <w:tcPr>
            <w:tcW w:w="1370" w:type="dxa"/>
            <w:vMerge w:val="restart"/>
            <w:tcBorders>
              <w:top w:val="single" w:sz="6" w:space="0" w:color="auto"/>
              <w:left w:val="single" w:sz="6" w:space="0" w:color="auto"/>
              <w:bottom w:val="single" w:sz="6" w:space="0" w:color="auto"/>
              <w:right w:val="single" w:sz="6" w:space="0" w:color="auto"/>
            </w:tcBorders>
            <w:vAlign w:val="center"/>
          </w:tcPr>
          <w:p w14:paraId="55CEC18A" w14:textId="77777777" w:rsidR="00701BD0" w:rsidRDefault="009A5C2B">
            <w:pPr>
              <w:jc w:val="center"/>
              <w:rPr>
                <w:rFonts w:eastAsia="Calibri"/>
                <w:b/>
                <w:szCs w:val="24"/>
              </w:rPr>
            </w:pPr>
            <w:r>
              <w:rPr>
                <w:rFonts w:eastAsia="Calibri"/>
                <w:b/>
                <w:szCs w:val="24"/>
              </w:rPr>
              <w:t>Iš viso, Eur</w:t>
            </w:r>
          </w:p>
        </w:tc>
        <w:tc>
          <w:tcPr>
            <w:tcW w:w="6166" w:type="dxa"/>
            <w:gridSpan w:val="4"/>
            <w:tcBorders>
              <w:top w:val="single" w:sz="6" w:space="0" w:color="auto"/>
              <w:left w:val="single" w:sz="6" w:space="0" w:color="auto"/>
              <w:bottom w:val="single" w:sz="6" w:space="0" w:color="auto"/>
              <w:right w:val="single" w:sz="6" w:space="0" w:color="auto"/>
            </w:tcBorders>
            <w:vAlign w:val="center"/>
          </w:tcPr>
          <w:p w14:paraId="77E3BCF2" w14:textId="77777777" w:rsidR="00701BD0" w:rsidRDefault="009A5C2B">
            <w:pPr>
              <w:jc w:val="center"/>
              <w:rPr>
                <w:rFonts w:eastAsia="Calibri"/>
                <w:b/>
                <w:szCs w:val="24"/>
              </w:rPr>
            </w:pPr>
            <w:r>
              <w:rPr>
                <w:rFonts w:eastAsia="Calibri"/>
                <w:b/>
                <w:szCs w:val="24"/>
              </w:rPr>
              <w:t>Iš jų:</w:t>
            </w:r>
          </w:p>
        </w:tc>
        <w:tc>
          <w:tcPr>
            <w:tcW w:w="1644" w:type="dxa"/>
            <w:vMerge/>
            <w:tcBorders>
              <w:left w:val="single" w:sz="6" w:space="0" w:color="auto"/>
              <w:right w:val="single" w:sz="4" w:space="0" w:color="auto"/>
            </w:tcBorders>
            <w:vAlign w:val="center"/>
          </w:tcPr>
          <w:p w14:paraId="76D48CBE" w14:textId="77777777" w:rsidR="00701BD0" w:rsidRDefault="00701BD0">
            <w:pPr>
              <w:jc w:val="center"/>
              <w:rPr>
                <w:rFonts w:eastAsia="Calibri"/>
                <w:szCs w:val="24"/>
              </w:rPr>
            </w:pPr>
          </w:p>
        </w:tc>
        <w:tc>
          <w:tcPr>
            <w:tcW w:w="1439" w:type="dxa"/>
            <w:vMerge w:val="restart"/>
            <w:tcBorders>
              <w:top w:val="single" w:sz="4" w:space="0" w:color="auto"/>
              <w:left w:val="single" w:sz="4" w:space="0" w:color="auto"/>
              <w:right w:val="single" w:sz="4" w:space="0" w:color="auto"/>
            </w:tcBorders>
            <w:vAlign w:val="center"/>
          </w:tcPr>
          <w:p w14:paraId="5328468A" w14:textId="77777777" w:rsidR="00701BD0" w:rsidRDefault="009A5C2B">
            <w:pPr>
              <w:jc w:val="center"/>
              <w:rPr>
                <w:rFonts w:eastAsia="Calibri"/>
                <w:b/>
                <w:szCs w:val="24"/>
              </w:rPr>
            </w:pPr>
            <w:r>
              <w:rPr>
                <w:rFonts w:eastAsia="Calibri"/>
                <w:b/>
                <w:szCs w:val="24"/>
              </w:rPr>
              <w:t>Didžiausia EK tinkamų deklaruoti išlaidų suma, Eur</w:t>
            </w:r>
          </w:p>
        </w:tc>
        <w:tc>
          <w:tcPr>
            <w:tcW w:w="1511" w:type="dxa"/>
            <w:vMerge w:val="restart"/>
            <w:tcBorders>
              <w:top w:val="single" w:sz="4" w:space="0" w:color="auto"/>
              <w:left w:val="single" w:sz="4" w:space="0" w:color="auto"/>
              <w:right w:val="single" w:sz="4" w:space="0" w:color="auto"/>
            </w:tcBorders>
            <w:vAlign w:val="center"/>
          </w:tcPr>
          <w:p w14:paraId="4B26FD2A" w14:textId="77777777" w:rsidR="00701BD0" w:rsidRDefault="009A5C2B">
            <w:pPr>
              <w:jc w:val="center"/>
              <w:rPr>
                <w:rFonts w:eastAsia="Calibri"/>
                <w:b/>
                <w:szCs w:val="24"/>
              </w:rPr>
            </w:pPr>
            <w:r>
              <w:rPr>
                <w:rFonts w:eastAsia="Calibri"/>
                <w:b/>
                <w:szCs w:val="24"/>
              </w:rPr>
              <w:t>Dalis nuo tinkamų finansuoti išlaidų, proc.</w:t>
            </w:r>
          </w:p>
        </w:tc>
      </w:tr>
      <w:tr w:rsidR="00701BD0" w14:paraId="0DEB4F53" w14:textId="77777777">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14:paraId="573337E1" w14:textId="77777777" w:rsidR="00701BD0" w:rsidRDefault="00701BD0">
            <w:pPr>
              <w:rPr>
                <w:rFonts w:eastAsia="Calibri"/>
                <w:szCs w:val="24"/>
              </w:rPr>
            </w:pPr>
          </w:p>
        </w:tc>
        <w:tc>
          <w:tcPr>
            <w:tcW w:w="1370" w:type="dxa"/>
            <w:vMerge/>
            <w:tcBorders>
              <w:top w:val="single" w:sz="6" w:space="0" w:color="auto"/>
              <w:left w:val="single" w:sz="6" w:space="0" w:color="auto"/>
              <w:bottom w:val="single" w:sz="6" w:space="0" w:color="auto"/>
              <w:right w:val="single" w:sz="6" w:space="0" w:color="auto"/>
            </w:tcBorders>
            <w:vAlign w:val="center"/>
          </w:tcPr>
          <w:p w14:paraId="62F3A4ED" w14:textId="77777777" w:rsidR="00701BD0" w:rsidRDefault="00701BD0">
            <w:pPr>
              <w:rPr>
                <w:rFonts w:eastAsia="Calibri"/>
                <w:szCs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380B1168" w14:textId="77777777" w:rsidR="00701BD0" w:rsidRDefault="00701BD0">
            <w:pPr>
              <w:ind w:left="-57" w:right="-57"/>
              <w:jc w:val="center"/>
              <w:rPr>
                <w:rFonts w:eastAsia="Calibri"/>
                <w:b/>
                <w:szCs w:val="24"/>
              </w:rPr>
            </w:pPr>
          </w:p>
          <w:p w14:paraId="1BA79F8C" w14:textId="77777777" w:rsidR="00701BD0" w:rsidRDefault="009A5C2B">
            <w:pPr>
              <w:ind w:right="104"/>
              <w:jc w:val="center"/>
              <w:rPr>
                <w:rFonts w:eastAsia="Calibri"/>
                <w:b/>
                <w:szCs w:val="24"/>
              </w:rPr>
            </w:pPr>
            <w:r>
              <w:rPr>
                <w:rFonts w:eastAsia="Calibri"/>
                <w:b/>
                <w:szCs w:val="24"/>
              </w:rPr>
              <w:t>Prašomos skirti lėšos – iki, Eur</w:t>
            </w:r>
          </w:p>
        </w:tc>
        <w:tc>
          <w:tcPr>
            <w:tcW w:w="1507" w:type="dxa"/>
            <w:tcBorders>
              <w:top w:val="single" w:sz="6" w:space="0" w:color="auto"/>
              <w:left w:val="single" w:sz="6" w:space="0" w:color="auto"/>
              <w:bottom w:val="single" w:sz="6" w:space="0" w:color="auto"/>
              <w:right w:val="single" w:sz="6" w:space="0" w:color="auto"/>
            </w:tcBorders>
            <w:vAlign w:val="center"/>
          </w:tcPr>
          <w:p w14:paraId="08A06C65" w14:textId="77777777" w:rsidR="00701BD0" w:rsidRDefault="009A5C2B">
            <w:pPr>
              <w:jc w:val="center"/>
              <w:rPr>
                <w:rFonts w:eastAsia="Calibri"/>
                <w:b/>
                <w:szCs w:val="24"/>
              </w:rPr>
            </w:pPr>
            <w:r>
              <w:rPr>
                <w:rFonts w:eastAsia="Calibri"/>
                <w:b/>
                <w:szCs w:val="24"/>
              </w:rPr>
              <w:t>Dalis nuo tinkamų finansuoti išlaidų, proc.</w:t>
            </w:r>
          </w:p>
        </w:tc>
        <w:tc>
          <w:tcPr>
            <w:tcW w:w="1508" w:type="dxa"/>
            <w:tcBorders>
              <w:top w:val="single" w:sz="6" w:space="0" w:color="auto"/>
              <w:left w:val="single" w:sz="6" w:space="0" w:color="auto"/>
              <w:bottom w:val="single" w:sz="6" w:space="0" w:color="auto"/>
              <w:right w:val="single" w:sz="6" w:space="0" w:color="auto"/>
            </w:tcBorders>
            <w:vAlign w:val="center"/>
          </w:tcPr>
          <w:p w14:paraId="0D6B0A74" w14:textId="77777777" w:rsidR="00701BD0" w:rsidRDefault="009A5C2B">
            <w:pPr>
              <w:ind w:left="-57" w:right="-57"/>
              <w:jc w:val="center"/>
              <w:rPr>
                <w:rFonts w:eastAsia="Calibri"/>
                <w:b/>
                <w:szCs w:val="24"/>
              </w:rPr>
            </w:pPr>
            <w:r>
              <w:rPr>
                <w:rFonts w:eastAsia="Calibri"/>
                <w:b/>
                <w:szCs w:val="24"/>
              </w:rPr>
              <w:t xml:space="preserve">Pareiškėjo ir partnerio (-ių) nuosavos lėšos, Eur </w:t>
            </w:r>
          </w:p>
        </w:tc>
        <w:tc>
          <w:tcPr>
            <w:tcW w:w="1644" w:type="dxa"/>
            <w:tcBorders>
              <w:top w:val="single" w:sz="6" w:space="0" w:color="auto"/>
              <w:left w:val="single" w:sz="6" w:space="0" w:color="auto"/>
              <w:bottom w:val="single" w:sz="6" w:space="0" w:color="auto"/>
              <w:right w:val="single" w:sz="6" w:space="0" w:color="auto"/>
            </w:tcBorders>
            <w:vAlign w:val="center"/>
          </w:tcPr>
          <w:p w14:paraId="5E7CBA9D" w14:textId="77777777" w:rsidR="00701BD0" w:rsidRDefault="009A5C2B">
            <w:pPr>
              <w:ind w:left="-57" w:right="-57"/>
              <w:jc w:val="center"/>
              <w:rPr>
                <w:rFonts w:eastAsia="Calibri"/>
                <w:b/>
                <w:szCs w:val="24"/>
              </w:rPr>
            </w:pPr>
            <w:r>
              <w:rPr>
                <w:rFonts w:eastAsia="Calibri"/>
                <w:b/>
                <w:szCs w:val="24"/>
              </w:rPr>
              <w:t>Dalis nuo tinkamų finansuoti išlaidų, proc.</w:t>
            </w:r>
          </w:p>
        </w:tc>
        <w:tc>
          <w:tcPr>
            <w:tcW w:w="1644" w:type="dxa"/>
            <w:vMerge/>
            <w:tcBorders>
              <w:left w:val="single" w:sz="6" w:space="0" w:color="auto"/>
              <w:bottom w:val="single" w:sz="6" w:space="0" w:color="auto"/>
              <w:right w:val="single" w:sz="4" w:space="0" w:color="auto"/>
            </w:tcBorders>
            <w:vAlign w:val="center"/>
          </w:tcPr>
          <w:p w14:paraId="720FF4E5" w14:textId="77777777" w:rsidR="00701BD0" w:rsidRDefault="00701BD0">
            <w:pPr>
              <w:ind w:left="-57" w:right="-57"/>
              <w:jc w:val="center"/>
              <w:rPr>
                <w:rFonts w:eastAsia="Calibri"/>
                <w:szCs w:val="24"/>
              </w:rPr>
            </w:pPr>
          </w:p>
        </w:tc>
        <w:tc>
          <w:tcPr>
            <w:tcW w:w="1439" w:type="dxa"/>
            <w:vMerge/>
            <w:tcBorders>
              <w:left w:val="single" w:sz="4" w:space="0" w:color="auto"/>
              <w:bottom w:val="single" w:sz="4" w:space="0" w:color="auto"/>
              <w:right w:val="single" w:sz="4" w:space="0" w:color="auto"/>
            </w:tcBorders>
            <w:vAlign w:val="center"/>
          </w:tcPr>
          <w:p w14:paraId="6932E98E" w14:textId="77777777" w:rsidR="00701BD0" w:rsidRDefault="00701BD0">
            <w:pPr>
              <w:ind w:left="-57" w:right="-57"/>
              <w:jc w:val="center"/>
              <w:rPr>
                <w:rFonts w:eastAsia="Calibri"/>
                <w:szCs w:val="24"/>
              </w:rPr>
            </w:pPr>
          </w:p>
        </w:tc>
        <w:tc>
          <w:tcPr>
            <w:tcW w:w="1511" w:type="dxa"/>
            <w:vMerge/>
            <w:tcBorders>
              <w:left w:val="single" w:sz="4" w:space="0" w:color="auto"/>
              <w:bottom w:val="single" w:sz="4" w:space="0" w:color="auto"/>
              <w:right w:val="single" w:sz="4" w:space="0" w:color="auto"/>
            </w:tcBorders>
            <w:vAlign w:val="center"/>
          </w:tcPr>
          <w:p w14:paraId="6136C9DF" w14:textId="77777777" w:rsidR="00701BD0" w:rsidRDefault="00701BD0">
            <w:pPr>
              <w:ind w:left="-57" w:right="-57"/>
              <w:jc w:val="center"/>
              <w:rPr>
                <w:rFonts w:eastAsia="Calibri"/>
                <w:szCs w:val="24"/>
              </w:rPr>
            </w:pPr>
          </w:p>
        </w:tc>
      </w:tr>
      <w:tr w:rsidR="00701BD0" w14:paraId="4652E4B3" w14:textId="77777777">
        <w:trPr>
          <w:cantSplit/>
          <w:trHeight w:val="23"/>
        </w:trPr>
        <w:tc>
          <w:tcPr>
            <w:tcW w:w="232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4ED86E" w14:textId="77777777" w:rsidR="00701BD0" w:rsidRDefault="009A5C2B">
            <w:pPr>
              <w:spacing w:line="276" w:lineRule="auto"/>
              <w:jc w:val="center"/>
              <w:rPr>
                <w:rFonts w:eastAsia="Calibri"/>
                <w:szCs w:val="24"/>
              </w:rPr>
            </w:pPr>
            <w:r>
              <w:rPr>
                <w:rFonts w:eastAsia="Calibri"/>
                <w:szCs w:val="24"/>
              </w:rPr>
              <w:t>1</w:t>
            </w:r>
          </w:p>
        </w:tc>
        <w:tc>
          <w:tcPr>
            <w:tcW w:w="1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D1AD0E" w14:textId="77777777" w:rsidR="00701BD0" w:rsidRDefault="009A5C2B">
            <w:pPr>
              <w:spacing w:line="276" w:lineRule="auto"/>
              <w:jc w:val="center"/>
              <w:rPr>
                <w:rFonts w:eastAsia="Calibri"/>
                <w:szCs w:val="24"/>
              </w:rPr>
            </w:pPr>
            <w:r>
              <w:rPr>
                <w:rFonts w:eastAsia="Calibri"/>
                <w:szCs w:val="24"/>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E8DBA8" w14:textId="77777777" w:rsidR="00701BD0" w:rsidRDefault="009A5C2B">
            <w:pPr>
              <w:ind w:left="-57" w:right="-57"/>
              <w:jc w:val="center"/>
              <w:rPr>
                <w:rFonts w:eastAsia="Calibri"/>
                <w:szCs w:val="24"/>
              </w:rPr>
            </w:pPr>
            <w:r>
              <w:rPr>
                <w:rFonts w:eastAsia="Calibri"/>
                <w:szCs w:val="24"/>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3FB99D" w14:textId="77777777" w:rsidR="00701BD0" w:rsidRDefault="009A5C2B">
            <w:pPr>
              <w:ind w:left="-57" w:right="-57"/>
              <w:jc w:val="center"/>
              <w:rPr>
                <w:rFonts w:eastAsia="Calibri"/>
                <w:szCs w:val="24"/>
              </w:rPr>
            </w:pPr>
            <w:r>
              <w:rPr>
                <w:rFonts w:eastAsia="Calibri"/>
                <w:szCs w:val="24"/>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C07FFF" w14:textId="77777777" w:rsidR="00701BD0" w:rsidRDefault="009A5C2B">
            <w:pPr>
              <w:ind w:left="-57" w:right="-57"/>
              <w:jc w:val="center"/>
              <w:rPr>
                <w:rFonts w:eastAsia="Calibri"/>
                <w:szCs w:val="24"/>
              </w:rPr>
            </w:pPr>
            <w:r>
              <w:rPr>
                <w:rFonts w:eastAsia="Calibri"/>
                <w:szCs w:val="24"/>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FB29CF" w14:textId="77777777" w:rsidR="00701BD0" w:rsidRDefault="009A5C2B">
            <w:pPr>
              <w:ind w:left="-57" w:right="-57"/>
              <w:jc w:val="center"/>
              <w:rPr>
                <w:rFonts w:eastAsia="Calibri"/>
                <w:szCs w:val="24"/>
              </w:rPr>
            </w:pPr>
            <w:r>
              <w:rPr>
                <w:rFonts w:eastAsia="Calibri"/>
                <w:szCs w:val="24"/>
              </w:rPr>
              <w:t>6=(5/2)*100</w:t>
            </w:r>
          </w:p>
        </w:tc>
        <w:tc>
          <w:tcPr>
            <w:tcW w:w="1644" w:type="dxa"/>
            <w:tcBorders>
              <w:left w:val="single" w:sz="6" w:space="0" w:color="auto"/>
              <w:bottom w:val="single" w:sz="6" w:space="0" w:color="auto"/>
              <w:right w:val="single" w:sz="4" w:space="0" w:color="auto"/>
            </w:tcBorders>
            <w:shd w:val="clear" w:color="auto" w:fill="BFBFBF" w:themeFill="background1" w:themeFillShade="BF"/>
            <w:vAlign w:val="center"/>
          </w:tcPr>
          <w:p w14:paraId="587FD1AD" w14:textId="77777777" w:rsidR="00701BD0" w:rsidRDefault="009A5C2B">
            <w:pPr>
              <w:ind w:left="-57" w:right="-57"/>
              <w:jc w:val="center"/>
              <w:rPr>
                <w:rFonts w:eastAsia="Calibri"/>
                <w:szCs w:val="24"/>
              </w:rPr>
            </w:pPr>
            <w:r>
              <w:rPr>
                <w:rFonts w:eastAsia="Calibri"/>
                <w:szCs w:val="24"/>
              </w:rPr>
              <w:t>7</w:t>
            </w:r>
          </w:p>
        </w:tc>
        <w:tc>
          <w:tcPr>
            <w:tcW w:w="1439" w:type="dxa"/>
            <w:tcBorders>
              <w:left w:val="single" w:sz="4" w:space="0" w:color="auto"/>
              <w:bottom w:val="single" w:sz="4" w:space="0" w:color="auto"/>
              <w:right w:val="single" w:sz="4" w:space="0" w:color="auto"/>
            </w:tcBorders>
            <w:shd w:val="clear" w:color="auto" w:fill="BFBFBF" w:themeFill="background1" w:themeFillShade="BF"/>
            <w:vAlign w:val="center"/>
          </w:tcPr>
          <w:p w14:paraId="3A9BADC5" w14:textId="77777777" w:rsidR="00701BD0" w:rsidRDefault="009A5C2B">
            <w:pPr>
              <w:ind w:left="-57" w:right="-57"/>
              <w:jc w:val="center"/>
              <w:rPr>
                <w:rFonts w:eastAsia="Calibri"/>
                <w:szCs w:val="24"/>
              </w:rPr>
            </w:pPr>
            <w:r>
              <w:rPr>
                <w:rFonts w:eastAsia="Calibri"/>
                <w:szCs w:val="24"/>
              </w:rPr>
              <w:t>8</w:t>
            </w:r>
          </w:p>
        </w:tc>
        <w:tc>
          <w:tcPr>
            <w:tcW w:w="1511" w:type="dxa"/>
            <w:tcBorders>
              <w:left w:val="single" w:sz="4" w:space="0" w:color="auto"/>
              <w:bottom w:val="single" w:sz="4" w:space="0" w:color="auto"/>
              <w:right w:val="single" w:sz="4" w:space="0" w:color="auto"/>
            </w:tcBorders>
            <w:shd w:val="clear" w:color="auto" w:fill="BFBFBF" w:themeFill="background1" w:themeFillShade="BF"/>
            <w:vAlign w:val="center"/>
          </w:tcPr>
          <w:p w14:paraId="016622D5" w14:textId="77777777" w:rsidR="00701BD0" w:rsidRDefault="009A5C2B">
            <w:pPr>
              <w:ind w:left="-57" w:right="-57"/>
              <w:jc w:val="center"/>
              <w:rPr>
                <w:rFonts w:eastAsia="Calibri"/>
                <w:szCs w:val="24"/>
              </w:rPr>
            </w:pPr>
            <w:r>
              <w:rPr>
                <w:rFonts w:eastAsia="Calibri"/>
                <w:szCs w:val="24"/>
              </w:rPr>
              <w:t>9=(8/2)*100</w:t>
            </w:r>
          </w:p>
        </w:tc>
      </w:tr>
      <w:tr w:rsidR="00701BD0" w14:paraId="7978E291" w14:textId="77777777">
        <w:trPr>
          <w:cantSplit/>
          <w:trHeight w:val="23"/>
        </w:trPr>
        <w:tc>
          <w:tcPr>
            <w:tcW w:w="2328" w:type="dxa"/>
            <w:tcBorders>
              <w:top w:val="single" w:sz="6" w:space="0" w:color="auto"/>
              <w:left w:val="single" w:sz="6" w:space="0" w:color="auto"/>
              <w:bottom w:val="single" w:sz="6" w:space="0" w:color="auto"/>
              <w:right w:val="single" w:sz="6" w:space="0" w:color="auto"/>
            </w:tcBorders>
          </w:tcPr>
          <w:p w14:paraId="751C7E04" w14:textId="77777777" w:rsidR="00701BD0" w:rsidRDefault="00701BD0">
            <w:pPr>
              <w:rPr>
                <w:rFonts w:eastAsia="Calibri"/>
                <w:szCs w:val="24"/>
              </w:rPr>
            </w:pPr>
          </w:p>
        </w:tc>
        <w:tc>
          <w:tcPr>
            <w:tcW w:w="1370" w:type="dxa"/>
            <w:tcBorders>
              <w:top w:val="single" w:sz="6" w:space="0" w:color="auto"/>
              <w:left w:val="single" w:sz="6" w:space="0" w:color="auto"/>
              <w:bottom w:val="single" w:sz="6" w:space="0" w:color="auto"/>
              <w:right w:val="single" w:sz="6" w:space="0" w:color="auto"/>
            </w:tcBorders>
          </w:tcPr>
          <w:p w14:paraId="611B66B2" w14:textId="77777777" w:rsidR="00701BD0" w:rsidRDefault="00701BD0">
            <w:pPr>
              <w:rPr>
                <w:rFonts w:eastAsia="Calibri"/>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733FB59E" w14:textId="77777777" w:rsidR="00701BD0" w:rsidRDefault="00701BD0">
            <w:pPr>
              <w:rPr>
                <w:rFonts w:eastAsia="Calibri"/>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6E27715F" w14:textId="77777777" w:rsidR="00701BD0" w:rsidRDefault="00701BD0">
            <w:pPr>
              <w:rPr>
                <w:rFonts w:eastAsia="Calibri"/>
                <w:szCs w:val="24"/>
              </w:rPr>
            </w:pPr>
          </w:p>
        </w:tc>
        <w:tc>
          <w:tcPr>
            <w:tcW w:w="1508" w:type="dxa"/>
            <w:tcBorders>
              <w:top w:val="single" w:sz="6" w:space="0" w:color="auto"/>
              <w:left w:val="single" w:sz="6" w:space="0" w:color="auto"/>
              <w:bottom w:val="single" w:sz="6" w:space="0" w:color="auto"/>
              <w:right w:val="single" w:sz="6" w:space="0" w:color="auto"/>
            </w:tcBorders>
          </w:tcPr>
          <w:p w14:paraId="7A3536D4" w14:textId="77777777" w:rsidR="00701BD0" w:rsidRDefault="00701BD0">
            <w:pPr>
              <w:rPr>
                <w:rFonts w:eastAsia="Calibri"/>
                <w:szCs w:val="24"/>
                <w:lang w:eastAsia="lt-LT"/>
              </w:rPr>
            </w:pPr>
          </w:p>
        </w:tc>
        <w:tc>
          <w:tcPr>
            <w:tcW w:w="1644" w:type="dxa"/>
            <w:tcBorders>
              <w:top w:val="single" w:sz="6" w:space="0" w:color="auto"/>
              <w:left w:val="single" w:sz="6" w:space="0" w:color="auto"/>
              <w:bottom w:val="single" w:sz="6" w:space="0" w:color="auto"/>
              <w:right w:val="single" w:sz="6" w:space="0" w:color="auto"/>
            </w:tcBorders>
          </w:tcPr>
          <w:p w14:paraId="668563D1" w14:textId="77777777" w:rsidR="00701BD0" w:rsidRDefault="00701BD0">
            <w:pPr>
              <w:rPr>
                <w:rFonts w:eastAsia="Calibri"/>
                <w:szCs w:val="24"/>
              </w:rPr>
            </w:pPr>
          </w:p>
        </w:tc>
        <w:tc>
          <w:tcPr>
            <w:tcW w:w="1644" w:type="dxa"/>
            <w:tcBorders>
              <w:top w:val="single" w:sz="6" w:space="0" w:color="auto"/>
              <w:left w:val="single" w:sz="6" w:space="0" w:color="auto"/>
              <w:bottom w:val="single" w:sz="6" w:space="0" w:color="auto"/>
              <w:right w:val="single" w:sz="4" w:space="0" w:color="auto"/>
            </w:tcBorders>
          </w:tcPr>
          <w:p w14:paraId="26532C0F" w14:textId="77777777" w:rsidR="00701BD0" w:rsidRDefault="00701BD0">
            <w:pPr>
              <w:rPr>
                <w:rFonts w:eastAsia="Calibri"/>
                <w:szCs w:val="24"/>
                <w:lang w:eastAsia="lt-LT"/>
              </w:rPr>
            </w:pPr>
          </w:p>
        </w:tc>
        <w:tc>
          <w:tcPr>
            <w:tcW w:w="1439" w:type="dxa"/>
            <w:tcBorders>
              <w:top w:val="single" w:sz="4" w:space="0" w:color="auto"/>
              <w:left w:val="single" w:sz="4" w:space="0" w:color="auto"/>
              <w:bottom w:val="single" w:sz="4" w:space="0" w:color="auto"/>
              <w:right w:val="single" w:sz="4" w:space="0" w:color="auto"/>
            </w:tcBorders>
          </w:tcPr>
          <w:p w14:paraId="5FCDFAD6" w14:textId="77777777" w:rsidR="00701BD0" w:rsidRDefault="00701BD0">
            <w:pPr>
              <w:rPr>
                <w:rFonts w:eastAsia="Calibri"/>
                <w:szCs w:val="24"/>
                <w:lang w:eastAsia="lt-LT"/>
              </w:rPr>
            </w:pPr>
          </w:p>
        </w:tc>
        <w:tc>
          <w:tcPr>
            <w:tcW w:w="1511" w:type="dxa"/>
            <w:tcBorders>
              <w:top w:val="single" w:sz="4" w:space="0" w:color="auto"/>
              <w:left w:val="single" w:sz="4" w:space="0" w:color="auto"/>
              <w:bottom w:val="single" w:sz="4" w:space="0" w:color="auto"/>
              <w:right w:val="single" w:sz="4" w:space="0" w:color="auto"/>
            </w:tcBorders>
          </w:tcPr>
          <w:p w14:paraId="7C1CD734" w14:textId="77777777" w:rsidR="00701BD0" w:rsidRDefault="00701BD0">
            <w:pPr>
              <w:rPr>
                <w:rFonts w:eastAsia="Calibri"/>
                <w:szCs w:val="24"/>
              </w:rPr>
            </w:pPr>
          </w:p>
        </w:tc>
      </w:tr>
    </w:tbl>
    <w:p w14:paraId="2D98DE78" w14:textId="77777777" w:rsidR="00701BD0" w:rsidRDefault="009A5C2B">
      <w:pPr>
        <w:spacing w:line="276" w:lineRule="auto"/>
        <w:ind w:left="426"/>
        <w:rPr>
          <w:rFonts w:eastAsia="Calibri"/>
          <w:b/>
          <w:szCs w:val="24"/>
        </w:rPr>
      </w:pPr>
      <w:r>
        <w:rPr>
          <w:rFonts w:eastAsia="Calibri"/>
          <w:b/>
          <w:szCs w:val="24"/>
        </w:rPr>
        <w:t>Pastabos:</w:t>
      </w:r>
    </w:p>
    <w:p w14:paraId="5C9B7CEE" w14:textId="77777777" w:rsidR="00701BD0" w:rsidRDefault="00701BD0">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8"/>
      </w:tblGrid>
      <w:tr w:rsidR="00701BD0" w14:paraId="365AAFD7" w14:textId="77777777">
        <w:trPr>
          <w:trHeight w:val="553"/>
        </w:trPr>
        <w:tc>
          <w:tcPr>
            <w:tcW w:w="14458" w:type="dxa"/>
          </w:tcPr>
          <w:p w14:paraId="5414A069" w14:textId="77777777" w:rsidR="00701BD0" w:rsidRDefault="009A5C2B">
            <w:pPr>
              <w:spacing w:line="276" w:lineRule="auto"/>
              <w:jc w:val="both"/>
              <w:rPr>
                <w:rFonts w:eastAsia="Calibri"/>
                <w:i/>
                <w:szCs w:val="24"/>
              </w:rPr>
            </w:pPr>
            <w:r>
              <w:rPr>
                <w:rFonts w:eastAsia="Calibri"/>
                <w:i/>
                <w:szCs w:val="24"/>
              </w:rPr>
              <w:t>Šiame laukelyje pagal poreikį gali būti įrašomos papildomos sąlygos, kurias įgyvendinančioji institucija, atsižvelgdama į projekto rizikingumą, siūlo įtraukti į projekto sutartį.</w:t>
            </w:r>
          </w:p>
        </w:tc>
      </w:tr>
    </w:tbl>
    <w:p w14:paraId="5018A0D3" w14:textId="77777777" w:rsidR="00701BD0" w:rsidRDefault="00701BD0"/>
    <w:p w14:paraId="5BDE90B3" w14:textId="77777777" w:rsidR="00701BD0" w:rsidRDefault="009A5C2B">
      <w:pPr>
        <w:tabs>
          <w:tab w:val="left" w:pos="9639"/>
        </w:tabs>
        <w:ind w:firstLine="558"/>
        <w:jc w:val="both"/>
        <w:rPr>
          <w:rFonts w:eastAsia="Calibri"/>
          <w:szCs w:val="24"/>
        </w:rPr>
      </w:pPr>
      <w:r>
        <w:rPr>
          <w:rFonts w:eastAsia="Calibri"/>
          <w:szCs w:val="24"/>
        </w:rPr>
        <w:t>____________________________________                              ______________________</w:t>
      </w:r>
      <w:r>
        <w:rPr>
          <w:rFonts w:eastAsia="Calibri"/>
          <w:szCs w:val="24"/>
        </w:rPr>
        <w:tab/>
        <w:t xml:space="preserve">              ___________________________</w:t>
      </w:r>
    </w:p>
    <w:p w14:paraId="0461F8E6" w14:textId="77777777" w:rsidR="00701BD0" w:rsidRDefault="00701BD0">
      <w:pPr>
        <w:rPr>
          <w:sz w:val="18"/>
          <w:szCs w:val="18"/>
        </w:rPr>
      </w:pPr>
    </w:p>
    <w:p w14:paraId="3D96492D" w14:textId="77777777" w:rsidR="00701BD0" w:rsidRDefault="009A5C2B">
      <w:pPr>
        <w:tabs>
          <w:tab w:val="center" w:pos="10800"/>
        </w:tabs>
        <w:ind w:left="426"/>
        <w:jc w:val="both"/>
        <w:rPr>
          <w:rFonts w:eastAsia="Calibri"/>
          <w:szCs w:val="24"/>
        </w:rPr>
      </w:pPr>
      <w:r>
        <w:rPr>
          <w:rFonts w:eastAsia="Calibri"/>
          <w:szCs w:val="24"/>
        </w:rPr>
        <w:t xml:space="preserve">(paraiškos vertinimą atlikusios institucijos atsakingo </w:t>
      </w:r>
    </w:p>
    <w:p w14:paraId="498210F9" w14:textId="77777777" w:rsidR="00701BD0" w:rsidRDefault="009A5C2B">
      <w:pPr>
        <w:tabs>
          <w:tab w:val="center" w:pos="10800"/>
        </w:tabs>
        <w:ind w:left="426"/>
        <w:jc w:val="both"/>
        <w:rPr>
          <w:rFonts w:eastAsia="Calibri"/>
          <w:szCs w:val="24"/>
        </w:rPr>
      </w:pPr>
      <w:r>
        <w:rPr>
          <w:rFonts w:eastAsia="Calibri"/>
          <w:szCs w:val="24"/>
        </w:rPr>
        <w:t xml:space="preserve">asmens pareigų pavadinimas)                                                                         (data) </w:t>
      </w:r>
      <w:r>
        <w:rPr>
          <w:rFonts w:eastAsia="Calibri"/>
          <w:szCs w:val="24"/>
        </w:rPr>
        <w:tab/>
        <w:t xml:space="preserve">                  (vardas ir pavardė, parašas, jei pildoma popierinė versija)</w:t>
      </w:r>
    </w:p>
    <w:p w14:paraId="1DD20131" w14:textId="77777777" w:rsidR="00701BD0" w:rsidRDefault="00701BD0">
      <w:pPr>
        <w:tabs>
          <w:tab w:val="center" w:pos="10800"/>
        </w:tabs>
        <w:ind w:left="426"/>
        <w:jc w:val="both"/>
        <w:rPr>
          <w:rFonts w:eastAsia="Calibri"/>
          <w:szCs w:val="24"/>
        </w:rPr>
      </w:pPr>
    </w:p>
    <w:p w14:paraId="1C847B63" w14:textId="77777777" w:rsidR="00701BD0" w:rsidRDefault="00701BD0">
      <w:pPr>
        <w:tabs>
          <w:tab w:val="center" w:pos="10800"/>
        </w:tabs>
        <w:ind w:left="426"/>
        <w:jc w:val="both"/>
        <w:rPr>
          <w:rFonts w:eastAsia="Calibri"/>
          <w:szCs w:val="24"/>
        </w:rPr>
      </w:pPr>
    </w:p>
    <w:p w14:paraId="217E3C7D" w14:textId="77777777" w:rsidR="00701BD0" w:rsidRDefault="009A5C2B">
      <w:pPr>
        <w:jc w:val="center"/>
        <w:rPr>
          <w:rFonts w:ascii="Calibri" w:eastAsia="Calibri" w:hAnsi="Calibri"/>
          <w:sz w:val="22"/>
          <w:szCs w:val="22"/>
        </w:rPr>
      </w:pPr>
      <w:r>
        <w:rPr>
          <w:rFonts w:eastAsia="Calibri"/>
          <w:sz w:val="22"/>
          <w:szCs w:val="22"/>
        </w:rPr>
        <w:t>______________________</w:t>
      </w:r>
    </w:p>
    <w:p w14:paraId="02E351BE" w14:textId="77777777" w:rsidR="00701BD0" w:rsidRDefault="009A5C2B">
      <w:pPr>
        <w:rPr>
          <w:rFonts w:eastAsia="MS Mincho"/>
          <w:i/>
          <w:iCs/>
          <w:sz w:val="20"/>
        </w:rPr>
      </w:pPr>
      <w:r>
        <w:rPr>
          <w:rFonts w:eastAsia="MS Mincho"/>
          <w:i/>
          <w:iCs/>
          <w:sz w:val="20"/>
        </w:rPr>
        <w:t>Priedo pakeitimai:</w:t>
      </w:r>
    </w:p>
    <w:p w14:paraId="65C3A0B1" w14:textId="77777777" w:rsidR="00701BD0" w:rsidRDefault="009A5C2B">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4-2</w:t>
        </w:r>
      </w:hyperlink>
      <w:r>
        <w:rPr>
          <w:rFonts w:eastAsia="MS Mincho"/>
          <w:i/>
          <w:iCs/>
          <w:sz w:val="20"/>
        </w:rPr>
        <w:t>, 2018-01-05, paskelbta TAR 2018-01-05, i. k. 2018-00249</w:t>
      </w:r>
    </w:p>
    <w:p w14:paraId="1CF888C3" w14:textId="77777777" w:rsidR="00701BD0" w:rsidRDefault="00701BD0"/>
    <w:p w14:paraId="05A35EE2" w14:textId="77777777" w:rsidR="00701BD0" w:rsidRDefault="00701BD0">
      <w:pPr>
        <w:ind w:left="6480" w:firstLine="1296"/>
        <w:sectPr w:rsidR="00701BD0">
          <w:headerReference w:type="default" r:id="rId48"/>
          <w:headerReference w:type="first" r:id="rId49"/>
          <w:pgSz w:w="16838" w:h="11906" w:orient="landscape"/>
          <w:pgMar w:top="1134" w:right="822" w:bottom="993" w:left="1134" w:header="567" w:footer="567" w:gutter="0"/>
          <w:pgNumType w:start="1"/>
          <w:cols w:space="1296"/>
          <w:titlePg/>
          <w:docGrid w:linePitch="360"/>
        </w:sectPr>
      </w:pPr>
    </w:p>
    <w:p w14:paraId="677BC6DC" w14:textId="77777777" w:rsidR="00701BD0" w:rsidRDefault="009A5C2B">
      <w:pPr>
        <w:ind w:left="6480" w:firstLine="1296"/>
        <w:rPr>
          <w:rFonts w:eastAsia="Calibri"/>
          <w:szCs w:val="24"/>
        </w:rPr>
      </w:pPr>
      <w:r>
        <w:rPr>
          <w:rFonts w:eastAsia="Calibri"/>
          <w:szCs w:val="24"/>
        </w:rPr>
        <w:lastRenderedPageBreak/>
        <w:t>2014–2020 metų Europos Sąjungos fondų investicijų veiksmų programos</w:t>
      </w:r>
    </w:p>
    <w:p w14:paraId="1288E00F" w14:textId="77777777" w:rsidR="00701BD0" w:rsidRDefault="009A5C2B">
      <w:pPr>
        <w:ind w:left="7776"/>
        <w:rPr>
          <w:rFonts w:eastAsia="Calibri"/>
          <w:szCs w:val="24"/>
        </w:rPr>
      </w:pPr>
      <w:r>
        <w:rPr>
          <w:rFonts w:eastAsia="Calibri"/>
          <w:szCs w:val="24"/>
        </w:rPr>
        <w:t>1 prioriteto „Mokslinių tyrimų, eksperimentinės plėtros ir inovacijų</w:t>
      </w:r>
    </w:p>
    <w:p w14:paraId="280855C6" w14:textId="77777777" w:rsidR="00701BD0" w:rsidRDefault="009A5C2B">
      <w:pPr>
        <w:ind w:left="7776"/>
        <w:rPr>
          <w:rFonts w:eastAsia="Calibri"/>
          <w:szCs w:val="24"/>
        </w:rPr>
      </w:pPr>
      <w:r>
        <w:rPr>
          <w:rFonts w:eastAsia="Calibri"/>
          <w:szCs w:val="24"/>
        </w:rPr>
        <w:t>skatinimas“ priemonės Nr. 01.2.1-LVPA-T-848 „Smart FDI“ projektų</w:t>
      </w:r>
    </w:p>
    <w:p w14:paraId="62CF5ADA" w14:textId="77777777" w:rsidR="00701BD0" w:rsidRDefault="009A5C2B">
      <w:pPr>
        <w:ind w:left="7776"/>
        <w:rPr>
          <w:rFonts w:eastAsia="Calibri"/>
          <w:szCs w:val="24"/>
        </w:rPr>
      </w:pPr>
      <w:r>
        <w:rPr>
          <w:rFonts w:eastAsia="Calibri"/>
          <w:szCs w:val="24"/>
        </w:rPr>
        <w:t xml:space="preserve">finansavimo sąlygų aprašo </w:t>
      </w:r>
    </w:p>
    <w:p w14:paraId="47DD59CD" w14:textId="77777777" w:rsidR="00701BD0" w:rsidRDefault="009A5C2B">
      <w:pPr>
        <w:ind w:left="6480" w:firstLine="1296"/>
        <w:rPr>
          <w:rFonts w:eastAsia="Calibri"/>
          <w:szCs w:val="22"/>
        </w:rPr>
      </w:pPr>
      <w:r>
        <w:rPr>
          <w:rFonts w:eastAsia="Calibri"/>
          <w:szCs w:val="22"/>
        </w:rPr>
        <w:t>2 priedas</w:t>
      </w:r>
    </w:p>
    <w:p w14:paraId="11CAE9F0" w14:textId="77777777" w:rsidR="00701BD0" w:rsidRDefault="00701BD0">
      <w:pPr>
        <w:ind w:left="6480" w:firstLine="1296"/>
        <w:rPr>
          <w:rFonts w:eastAsia="Calibri"/>
          <w:szCs w:val="22"/>
        </w:rPr>
      </w:pPr>
    </w:p>
    <w:p w14:paraId="307D5536" w14:textId="77777777" w:rsidR="00701BD0" w:rsidRDefault="009A5C2B">
      <w:pPr>
        <w:jc w:val="center"/>
        <w:rPr>
          <w:rFonts w:eastAsia="Calibri"/>
          <w:b/>
          <w:bCs/>
          <w:caps/>
          <w:color w:val="000000"/>
          <w:szCs w:val="24"/>
        </w:rPr>
      </w:pPr>
      <w:r>
        <w:rPr>
          <w:rFonts w:eastAsia="Calibri"/>
          <w:b/>
          <w:bCs/>
          <w:caps/>
          <w:color w:val="000000"/>
          <w:szCs w:val="24"/>
        </w:rPr>
        <w:t>PROJEKTŲ ATITIKTIES VALSTYBĖS PAGALBOS TAISYKLĖMS Patikros lapas</w:t>
      </w:r>
    </w:p>
    <w:p w14:paraId="533AB4DC" w14:textId="77777777" w:rsidR="00701BD0" w:rsidRDefault="00701BD0">
      <w:pPr>
        <w:jc w:val="center"/>
        <w:rPr>
          <w:rFonts w:eastAsia="Calibri"/>
          <w:b/>
          <w:bCs/>
          <w:caps/>
          <w:color w:val="000000"/>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701BD0" w14:paraId="4409C8ED" w14:textId="77777777">
        <w:tc>
          <w:tcPr>
            <w:tcW w:w="15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93743" w14:textId="77777777" w:rsidR="00701BD0" w:rsidRDefault="009A5C2B">
            <w:pPr>
              <w:jc w:val="both"/>
              <w:rPr>
                <w:color w:val="000000"/>
                <w:szCs w:val="24"/>
              </w:rPr>
            </w:pPr>
            <w:r>
              <w:rPr>
                <w:rFonts w:eastAsia="Calibri"/>
                <w:b/>
                <w:bCs/>
                <w:color w:val="000000"/>
                <w:szCs w:val="24"/>
              </w:rPr>
              <w:t>1. Priemonės teisinis pagrindas</w:t>
            </w:r>
          </w:p>
        </w:tc>
      </w:tr>
      <w:tr w:rsidR="00701BD0" w14:paraId="04FAE478" w14:textId="77777777">
        <w:tc>
          <w:tcPr>
            <w:tcW w:w="15163" w:type="dxa"/>
            <w:tcBorders>
              <w:top w:val="single" w:sz="4" w:space="0" w:color="auto"/>
              <w:left w:val="single" w:sz="4" w:space="0" w:color="auto"/>
              <w:bottom w:val="single" w:sz="4" w:space="0" w:color="auto"/>
              <w:right w:val="single" w:sz="4" w:space="0" w:color="auto"/>
            </w:tcBorders>
          </w:tcPr>
          <w:p w14:paraId="466DFFCB" w14:textId="77777777" w:rsidR="00701BD0" w:rsidRDefault="009A5C2B">
            <w:pPr>
              <w:jc w:val="both"/>
              <w:rPr>
                <w:color w:val="000000"/>
                <w:szCs w:val="24"/>
              </w:rPr>
            </w:pPr>
            <w:r>
              <w:rPr>
                <w:rFonts w:eastAsia="Calibri"/>
                <w:bCs/>
                <w:color w:val="000000"/>
                <w:szCs w:val="24"/>
              </w:rPr>
              <w:t xml:space="preserve">2014 m. birželio 17 d. Komisijos reglamentas (ES) Nr. 651/2014, kuriuo tam tikrų kategorijų pagalba skelbiama suderinama su vidaus rinka taikant Sutarties 107 ir 108 straipsnius (OL 2014 L 187, p. 1) (toliau – Reglamentas) </w:t>
            </w:r>
          </w:p>
        </w:tc>
      </w:tr>
    </w:tbl>
    <w:p w14:paraId="281B7B47" w14:textId="77777777" w:rsidR="00701BD0" w:rsidRDefault="00701BD0">
      <w:pPr>
        <w:jc w:val="center"/>
        <w:rPr>
          <w:rFonts w:eastAsia="Calibri"/>
          <w:caps/>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10182"/>
      </w:tblGrid>
      <w:tr w:rsidR="00701BD0" w14:paraId="7B05BB60" w14:textId="77777777">
        <w:tc>
          <w:tcPr>
            <w:tcW w:w="1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528A9" w14:textId="77777777" w:rsidR="00701BD0" w:rsidRDefault="009A5C2B">
            <w:pPr>
              <w:jc w:val="both"/>
              <w:rPr>
                <w:color w:val="000000"/>
                <w:szCs w:val="24"/>
              </w:rPr>
            </w:pPr>
            <w:r>
              <w:rPr>
                <w:rFonts w:eastAsia="Calibri"/>
                <w:b/>
                <w:bCs/>
                <w:color w:val="000000"/>
                <w:szCs w:val="24"/>
              </w:rPr>
              <w:t xml:space="preserve">2. Duomenys apie paraišką / projektą </w:t>
            </w:r>
          </w:p>
        </w:tc>
      </w:tr>
      <w:tr w:rsidR="00701BD0" w14:paraId="71C65665" w14:textId="77777777">
        <w:tc>
          <w:tcPr>
            <w:tcW w:w="4981" w:type="dxa"/>
            <w:tcBorders>
              <w:top w:val="single" w:sz="4" w:space="0" w:color="auto"/>
              <w:left w:val="single" w:sz="4" w:space="0" w:color="auto"/>
              <w:bottom w:val="single" w:sz="4" w:space="0" w:color="auto"/>
              <w:right w:val="single" w:sz="4" w:space="0" w:color="auto"/>
            </w:tcBorders>
            <w:hideMark/>
          </w:tcPr>
          <w:p w14:paraId="25F245DE" w14:textId="77777777" w:rsidR="00701BD0" w:rsidRDefault="009A5C2B">
            <w:pPr>
              <w:jc w:val="both"/>
              <w:rPr>
                <w:color w:val="000000"/>
                <w:szCs w:val="24"/>
              </w:rPr>
            </w:pPr>
            <w:r>
              <w:rPr>
                <w:rFonts w:eastAsia="Calibri"/>
                <w:b/>
                <w:bCs/>
                <w:color w:val="000000"/>
                <w:szCs w:val="24"/>
              </w:rPr>
              <w:t xml:space="preserve">Paraiškos/projekto numeris </w:t>
            </w:r>
          </w:p>
        </w:tc>
        <w:tc>
          <w:tcPr>
            <w:tcW w:w="10182" w:type="dxa"/>
            <w:tcBorders>
              <w:top w:val="single" w:sz="4" w:space="0" w:color="auto"/>
              <w:left w:val="single" w:sz="4" w:space="0" w:color="auto"/>
              <w:bottom w:val="single" w:sz="4" w:space="0" w:color="auto"/>
              <w:right w:val="single" w:sz="4" w:space="0" w:color="auto"/>
            </w:tcBorders>
          </w:tcPr>
          <w:p w14:paraId="5A6F1004" w14:textId="77777777" w:rsidR="00701BD0" w:rsidRDefault="00701BD0">
            <w:pPr>
              <w:jc w:val="both"/>
              <w:rPr>
                <w:color w:val="000000"/>
                <w:szCs w:val="24"/>
              </w:rPr>
            </w:pPr>
          </w:p>
        </w:tc>
      </w:tr>
      <w:tr w:rsidR="00701BD0" w14:paraId="3776E7A4" w14:textId="77777777">
        <w:tc>
          <w:tcPr>
            <w:tcW w:w="4981" w:type="dxa"/>
            <w:tcBorders>
              <w:top w:val="single" w:sz="4" w:space="0" w:color="auto"/>
              <w:left w:val="single" w:sz="4" w:space="0" w:color="auto"/>
              <w:bottom w:val="single" w:sz="4" w:space="0" w:color="auto"/>
              <w:right w:val="single" w:sz="4" w:space="0" w:color="auto"/>
            </w:tcBorders>
            <w:hideMark/>
          </w:tcPr>
          <w:p w14:paraId="60ED64F0" w14:textId="77777777" w:rsidR="00701BD0" w:rsidRDefault="009A5C2B">
            <w:pPr>
              <w:rPr>
                <w:color w:val="000000"/>
                <w:szCs w:val="24"/>
              </w:rPr>
            </w:pPr>
            <w:r>
              <w:rPr>
                <w:rFonts w:eastAsia="Calibri"/>
                <w:b/>
                <w:bCs/>
                <w:color w:val="000000"/>
                <w:szCs w:val="24"/>
              </w:rPr>
              <w:t xml:space="preserve">Pareiškėjo/projekto vykdytojo pavadinimas </w:t>
            </w:r>
          </w:p>
        </w:tc>
        <w:tc>
          <w:tcPr>
            <w:tcW w:w="10182" w:type="dxa"/>
            <w:tcBorders>
              <w:top w:val="single" w:sz="4" w:space="0" w:color="auto"/>
              <w:left w:val="single" w:sz="4" w:space="0" w:color="auto"/>
              <w:bottom w:val="single" w:sz="4" w:space="0" w:color="auto"/>
              <w:right w:val="single" w:sz="4" w:space="0" w:color="auto"/>
            </w:tcBorders>
          </w:tcPr>
          <w:p w14:paraId="0E463BF5" w14:textId="77777777" w:rsidR="00701BD0" w:rsidRDefault="00701BD0">
            <w:pPr>
              <w:jc w:val="both"/>
              <w:rPr>
                <w:color w:val="000000"/>
                <w:szCs w:val="24"/>
              </w:rPr>
            </w:pPr>
          </w:p>
        </w:tc>
      </w:tr>
      <w:tr w:rsidR="00701BD0" w14:paraId="391FC953" w14:textId="77777777">
        <w:tc>
          <w:tcPr>
            <w:tcW w:w="4981" w:type="dxa"/>
            <w:tcBorders>
              <w:top w:val="single" w:sz="4" w:space="0" w:color="auto"/>
              <w:left w:val="single" w:sz="4" w:space="0" w:color="auto"/>
              <w:bottom w:val="single" w:sz="4" w:space="0" w:color="auto"/>
              <w:right w:val="single" w:sz="4" w:space="0" w:color="auto"/>
            </w:tcBorders>
            <w:hideMark/>
          </w:tcPr>
          <w:p w14:paraId="67A15CE9" w14:textId="77777777" w:rsidR="00701BD0" w:rsidRDefault="009A5C2B">
            <w:pPr>
              <w:jc w:val="both"/>
              <w:rPr>
                <w:color w:val="000000"/>
                <w:szCs w:val="24"/>
              </w:rPr>
            </w:pPr>
            <w:r>
              <w:rPr>
                <w:rFonts w:eastAsia="Calibri"/>
                <w:b/>
                <w:bCs/>
                <w:color w:val="000000"/>
                <w:szCs w:val="24"/>
              </w:rPr>
              <w:t xml:space="preserve">Projekto pavadinimas </w:t>
            </w:r>
          </w:p>
        </w:tc>
        <w:tc>
          <w:tcPr>
            <w:tcW w:w="10182" w:type="dxa"/>
            <w:tcBorders>
              <w:top w:val="single" w:sz="4" w:space="0" w:color="auto"/>
              <w:left w:val="single" w:sz="4" w:space="0" w:color="auto"/>
              <w:bottom w:val="single" w:sz="4" w:space="0" w:color="auto"/>
              <w:right w:val="single" w:sz="4" w:space="0" w:color="auto"/>
            </w:tcBorders>
          </w:tcPr>
          <w:p w14:paraId="34764AC9" w14:textId="77777777" w:rsidR="00701BD0" w:rsidRDefault="00701BD0">
            <w:pPr>
              <w:jc w:val="both"/>
              <w:rPr>
                <w:b/>
                <w:bCs/>
                <w:color w:val="000000"/>
                <w:szCs w:val="24"/>
              </w:rPr>
            </w:pPr>
          </w:p>
        </w:tc>
      </w:tr>
    </w:tbl>
    <w:p w14:paraId="137B59DC" w14:textId="77777777" w:rsidR="00701BD0" w:rsidRDefault="00701BD0">
      <w:pPr>
        <w:contextualSpacing/>
        <w:rPr>
          <w:rFonts w:eastAsia="Calibri"/>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790"/>
        <w:gridCol w:w="1651"/>
        <w:gridCol w:w="1355"/>
        <w:gridCol w:w="352"/>
        <w:gridCol w:w="1207"/>
        <w:gridCol w:w="1531"/>
        <w:gridCol w:w="18"/>
        <w:gridCol w:w="84"/>
        <w:gridCol w:w="3158"/>
      </w:tblGrid>
      <w:tr w:rsidR="00701BD0" w14:paraId="065B1274" w14:textId="77777777">
        <w:tc>
          <w:tcPr>
            <w:tcW w:w="151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30531" w14:textId="77777777" w:rsidR="00701BD0" w:rsidRDefault="009A5C2B">
            <w:pPr>
              <w:rPr>
                <w:rFonts w:eastAsia="Calibri"/>
                <w:szCs w:val="24"/>
                <w:lang w:eastAsia="lt-LT"/>
              </w:rPr>
            </w:pPr>
            <w:r>
              <w:rPr>
                <w:rFonts w:eastAsia="Calibri"/>
                <w:b/>
                <w:bCs/>
                <w:color w:val="000000"/>
                <w:szCs w:val="24"/>
                <w:lang w:eastAsia="lt-LT"/>
              </w:rPr>
              <w:t xml:space="preserve">3. Paraiškos / projekto patikra dėl atitikties Reglamentui </w:t>
            </w:r>
          </w:p>
        </w:tc>
      </w:tr>
      <w:tr w:rsidR="00701BD0" w14:paraId="1B1D7E9D" w14:textId="77777777">
        <w:tc>
          <w:tcPr>
            <w:tcW w:w="988" w:type="dxa"/>
            <w:tcBorders>
              <w:top w:val="single" w:sz="4" w:space="0" w:color="auto"/>
              <w:left w:val="single" w:sz="4" w:space="0" w:color="auto"/>
              <w:bottom w:val="single" w:sz="4" w:space="0" w:color="auto"/>
              <w:right w:val="single" w:sz="4" w:space="0" w:color="auto"/>
            </w:tcBorders>
            <w:hideMark/>
          </w:tcPr>
          <w:p w14:paraId="6EDFA41C" w14:textId="77777777" w:rsidR="00701BD0" w:rsidRDefault="009A5C2B">
            <w:pPr>
              <w:contextualSpacing/>
              <w:jc w:val="both"/>
              <w:rPr>
                <w:rFonts w:eastAsia="Calibri"/>
                <w:b/>
                <w:szCs w:val="24"/>
                <w:lang w:eastAsia="lt-LT"/>
              </w:rPr>
            </w:pPr>
            <w:r>
              <w:rPr>
                <w:rFonts w:eastAsia="Calibri"/>
                <w:b/>
                <w:szCs w:val="24"/>
                <w:lang w:eastAsia="lt-LT"/>
              </w:rPr>
              <w:t xml:space="preserve">Eil. Nr. </w:t>
            </w:r>
          </w:p>
        </w:tc>
        <w:tc>
          <w:tcPr>
            <w:tcW w:w="7796" w:type="dxa"/>
            <w:gridSpan w:val="3"/>
            <w:tcBorders>
              <w:top w:val="single" w:sz="4" w:space="0" w:color="auto"/>
              <w:left w:val="single" w:sz="4" w:space="0" w:color="auto"/>
              <w:bottom w:val="single" w:sz="4" w:space="0" w:color="auto"/>
              <w:right w:val="single" w:sz="4" w:space="0" w:color="auto"/>
            </w:tcBorders>
            <w:hideMark/>
          </w:tcPr>
          <w:p w14:paraId="14A7BA50" w14:textId="77777777" w:rsidR="00701BD0" w:rsidRDefault="009A5C2B">
            <w:pPr>
              <w:ind w:firstLine="34"/>
              <w:contextualSpacing/>
              <w:jc w:val="both"/>
              <w:rPr>
                <w:rFonts w:eastAsia="Calibri"/>
                <w:b/>
                <w:szCs w:val="24"/>
                <w:lang w:eastAsia="lt-LT"/>
              </w:rPr>
            </w:pPr>
            <w:r>
              <w:rPr>
                <w:rFonts w:eastAsia="Calibri"/>
                <w:b/>
                <w:szCs w:val="24"/>
                <w:lang w:eastAsia="lt-LT"/>
              </w:rPr>
              <w:t>Klausimai</w:t>
            </w:r>
          </w:p>
        </w:tc>
        <w:tc>
          <w:tcPr>
            <w:tcW w:w="3108" w:type="dxa"/>
            <w:gridSpan w:val="4"/>
            <w:tcBorders>
              <w:top w:val="single" w:sz="4" w:space="0" w:color="auto"/>
              <w:left w:val="single" w:sz="4" w:space="0" w:color="auto"/>
              <w:bottom w:val="single" w:sz="4" w:space="0" w:color="auto"/>
              <w:right w:val="single" w:sz="4" w:space="0" w:color="auto"/>
            </w:tcBorders>
            <w:hideMark/>
          </w:tcPr>
          <w:p w14:paraId="01A35786" w14:textId="77777777" w:rsidR="00701BD0" w:rsidRDefault="009A5C2B">
            <w:pPr>
              <w:ind w:hanging="5"/>
              <w:contextualSpacing/>
              <w:jc w:val="both"/>
              <w:rPr>
                <w:rFonts w:eastAsia="Calibri"/>
                <w:b/>
                <w:szCs w:val="24"/>
                <w:lang w:eastAsia="lt-LT"/>
              </w:rPr>
            </w:pPr>
            <w:r>
              <w:rPr>
                <w:rFonts w:eastAsia="Calibri"/>
                <w:b/>
                <w:szCs w:val="24"/>
                <w:lang w:eastAsia="lt-LT"/>
              </w:rPr>
              <w:t>Rezultatas</w:t>
            </w:r>
          </w:p>
        </w:tc>
        <w:tc>
          <w:tcPr>
            <w:tcW w:w="3242" w:type="dxa"/>
            <w:gridSpan w:val="2"/>
            <w:tcBorders>
              <w:top w:val="single" w:sz="4" w:space="0" w:color="auto"/>
              <w:left w:val="single" w:sz="4" w:space="0" w:color="auto"/>
              <w:bottom w:val="single" w:sz="4" w:space="0" w:color="auto"/>
              <w:right w:val="single" w:sz="4" w:space="0" w:color="auto"/>
            </w:tcBorders>
            <w:hideMark/>
          </w:tcPr>
          <w:p w14:paraId="72615597" w14:textId="77777777" w:rsidR="00701BD0" w:rsidRDefault="009A5C2B">
            <w:pPr>
              <w:contextualSpacing/>
              <w:jc w:val="both"/>
              <w:rPr>
                <w:rFonts w:eastAsia="Calibri"/>
                <w:b/>
                <w:szCs w:val="24"/>
                <w:lang w:eastAsia="lt-LT"/>
              </w:rPr>
            </w:pPr>
            <w:r>
              <w:rPr>
                <w:rFonts w:eastAsia="Calibri"/>
                <w:b/>
                <w:szCs w:val="24"/>
                <w:lang w:eastAsia="lt-LT"/>
              </w:rPr>
              <w:t>Pastabos</w:t>
            </w:r>
          </w:p>
        </w:tc>
      </w:tr>
      <w:tr w:rsidR="00701BD0" w14:paraId="4CB61C59" w14:textId="77777777">
        <w:tc>
          <w:tcPr>
            <w:tcW w:w="988" w:type="dxa"/>
            <w:vMerge w:val="restart"/>
            <w:tcBorders>
              <w:top w:val="single" w:sz="4" w:space="0" w:color="auto"/>
              <w:left w:val="single" w:sz="4" w:space="0" w:color="auto"/>
              <w:right w:val="single" w:sz="4" w:space="0" w:color="auto"/>
            </w:tcBorders>
            <w:hideMark/>
          </w:tcPr>
          <w:p w14:paraId="558F1CAF" w14:textId="77777777" w:rsidR="00701BD0" w:rsidRDefault="009A5C2B">
            <w:pPr>
              <w:contextualSpacing/>
              <w:jc w:val="both"/>
              <w:rPr>
                <w:rFonts w:eastAsia="Calibri"/>
                <w:szCs w:val="24"/>
                <w:lang w:eastAsia="lt-LT"/>
              </w:rPr>
            </w:pPr>
            <w:r>
              <w:rPr>
                <w:rFonts w:eastAsia="Calibri"/>
                <w:szCs w:val="24"/>
                <w:lang w:eastAsia="lt-LT"/>
              </w:rPr>
              <w:t>3.1.</w:t>
            </w:r>
          </w:p>
          <w:p w14:paraId="6E4C42A2" w14:textId="77777777" w:rsidR="00701BD0" w:rsidRDefault="00701BD0">
            <w:pPr>
              <w:contextualSpacing/>
              <w:jc w:val="both"/>
              <w:rPr>
                <w:rFonts w:eastAsia="Calibri"/>
                <w:szCs w:val="24"/>
                <w:lang w:eastAsia="lt-LT"/>
              </w:rPr>
            </w:pPr>
          </w:p>
          <w:p w14:paraId="7EA5319D" w14:textId="77777777" w:rsidR="00701BD0" w:rsidRDefault="00701BD0">
            <w:pPr>
              <w:contextualSpacing/>
              <w:jc w:val="both"/>
              <w:rPr>
                <w:rFonts w:eastAsia="Calibri"/>
                <w:szCs w:val="24"/>
                <w:lang w:eastAsia="lt-LT"/>
              </w:rPr>
            </w:pPr>
          </w:p>
          <w:p w14:paraId="226D627A" w14:textId="77777777" w:rsidR="00701BD0" w:rsidRDefault="00701BD0">
            <w:pPr>
              <w:contextualSpacing/>
              <w:jc w:val="both"/>
              <w:rPr>
                <w:rFonts w:eastAsia="Calibri"/>
                <w:szCs w:val="24"/>
                <w:lang w:eastAsia="lt-LT"/>
              </w:rPr>
            </w:pPr>
          </w:p>
          <w:p w14:paraId="5967A155"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hideMark/>
          </w:tcPr>
          <w:p w14:paraId="77A530DD" w14:textId="77777777" w:rsidR="00701BD0" w:rsidRDefault="009A5C2B">
            <w:pPr>
              <w:contextualSpacing/>
              <w:jc w:val="both"/>
              <w:rPr>
                <w:rFonts w:eastAsia="Calibri"/>
                <w:szCs w:val="24"/>
                <w:lang w:eastAsia="lt-LT"/>
              </w:rPr>
            </w:pPr>
            <w:r>
              <w:rPr>
                <w:rFonts w:eastAsia="Calibri"/>
                <w:bCs/>
                <w:szCs w:val="24"/>
                <w:lang w:eastAsia="lt-LT"/>
              </w:rPr>
              <w:t>Kokiai kategorijai priskiriamas pareiškėjas (</w:t>
            </w:r>
            <w:r>
              <w:rPr>
                <w:rFonts w:eastAsia="Calibri"/>
                <w:bCs/>
                <w:szCs w:val="24"/>
              </w:rPr>
              <w:t>pasirinkti tik vieną variantą)?</w:t>
            </w:r>
          </w:p>
        </w:tc>
        <w:tc>
          <w:tcPr>
            <w:tcW w:w="1559" w:type="dxa"/>
            <w:gridSpan w:val="2"/>
            <w:tcBorders>
              <w:top w:val="single" w:sz="4" w:space="0" w:color="auto"/>
              <w:left w:val="single" w:sz="4" w:space="0" w:color="auto"/>
              <w:bottom w:val="single" w:sz="4" w:space="0" w:color="auto"/>
              <w:right w:val="single" w:sz="4" w:space="0" w:color="auto"/>
            </w:tcBorders>
          </w:tcPr>
          <w:p w14:paraId="17507936"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0546C7E4"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076F1CF2" w14:textId="77777777" w:rsidR="00701BD0" w:rsidRDefault="00701BD0">
            <w:pPr>
              <w:contextualSpacing/>
              <w:jc w:val="both"/>
              <w:rPr>
                <w:rFonts w:eastAsia="Calibri"/>
                <w:szCs w:val="24"/>
                <w:lang w:eastAsia="lt-LT"/>
              </w:rPr>
            </w:pPr>
          </w:p>
        </w:tc>
      </w:tr>
      <w:tr w:rsidR="00701BD0" w14:paraId="6FC877C3" w14:textId="77777777">
        <w:tc>
          <w:tcPr>
            <w:tcW w:w="988" w:type="dxa"/>
            <w:vMerge/>
            <w:tcBorders>
              <w:left w:val="single" w:sz="4" w:space="0" w:color="auto"/>
              <w:right w:val="single" w:sz="4" w:space="0" w:color="auto"/>
            </w:tcBorders>
          </w:tcPr>
          <w:p w14:paraId="016A5129"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hideMark/>
          </w:tcPr>
          <w:p w14:paraId="66B848AA" w14:textId="77777777" w:rsidR="00701BD0" w:rsidRDefault="009A5C2B">
            <w:pPr>
              <w:jc w:val="both"/>
              <w:rPr>
                <w:rFonts w:eastAsia="Calibri"/>
                <w:szCs w:val="24"/>
                <w:lang w:eastAsia="lt-LT"/>
              </w:rPr>
            </w:pPr>
            <w:r>
              <w:rPr>
                <w:rFonts w:eastAsia="Calibri"/>
                <w:szCs w:val="24"/>
                <w:lang w:eastAsia="lt-LT"/>
              </w:rPr>
              <w:t>- labai maža įmonė</w:t>
            </w:r>
          </w:p>
        </w:tc>
        <w:tc>
          <w:tcPr>
            <w:tcW w:w="1559" w:type="dxa"/>
            <w:gridSpan w:val="2"/>
            <w:tcBorders>
              <w:top w:val="single" w:sz="4" w:space="0" w:color="auto"/>
              <w:left w:val="single" w:sz="4" w:space="0" w:color="auto"/>
              <w:bottom w:val="single" w:sz="4" w:space="0" w:color="auto"/>
              <w:right w:val="single" w:sz="4" w:space="0" w:color="auto"/>
            </w:tcBorders>
          </w:tcPr>
          <w:p w14:paraId="46C8997F"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18B5661F"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021B6398" w14:textId="77777777" w:rsidR="00701BD0" w:rsidRDefault="00701BD0">
            <w:pPr>
              <w:contextualSpacing/>
              <w:jc w:val="both"/>
              <w:rPr>
                <w:rFonts w:eastAsia="Calibri"/>
                <w:szCs w:val="24"/>
                <w:lang w:eastAsia="lt-LT"/>
              </w:rPr>
            </w:pPr>
          </w:p>
        </w:tc>
      </w:tr>
      <w:tr w:rsidR="00701BD0" w14:paraId="440025A0" w14:textId="77777777">
        <w:tc>
          <w:tcPr>
            <w:tcW w:w="988" w:type="dxa"/>
            <w:vMerge/>
            <w:tcBorders>
              <w:left w:val="single" w:sz="4" w:space="0" w:color="auto"/>
              <w:right w:val="single" w:sz="4" w:space="0" w:color="auto"/>
            </w:tcBorders>
            <w:hideMark/>
          </w:tcPr>
          <w:p w14:paraId="78A760DC"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hideMark/>
          </w:tcPr>
          <w:p w14:paraId="483BD3C7" w14:textId="77777777" w:rsidR="00701BD0" w:rsidRDefault="009A5C2B">
            <w:pPr>
              <w:contextualSpacing/>
              <w:jc w:val="both"/>
              <w:rPr>
                <w:rFonts w:eastAsia="Calibri"/>
                <w:szCs w:val="24"/>
                <w:lang w:eastAsia="lt-LT"/>
              </w:rPr>
            </w:pPr>
            <w:r>
              <w:rPr>
                <w:rFonts w:eastAsia="Calibri"/>
                <w:szCs w:val="24"/>
                <w:lang w:eastAsia="lt-LT"/>
              </w:rPr>
              <w:t xml:space="preserve">- maža įmonė </w:t>
            </w:r>
          </w:p>
        </w:tc>
        <w:tc>
          <w:tcPr>
            <w:tcW w:w="1559" w:type="dxa"/>
            <w:gridSpan w:val="2"/>
            <w:tcBorders>
              <w:top w:val="single" w:sz="4" w:space="0" w:color="auto"/>
              <w:left w:val="single" w:sz="4" w:space="0" w:color="auto"/>
              <w:bottom w:val="single" w:sz="4" w:space="0" w:color="auto"/>
              <w:right w:val="single" w:sz="4" w:space="0" w:color="auto"/>
            </w:tcBorders>
          </w:tcPr>
          <w:p w14:paraId="3A385CE0"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1F4FC037"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518DB25B" w14:textId="77777777" w:rsidR="00701BD0" w:rsidRDefault="00701BD0">
            <w:pPr>
              <w:contextualSpacing/>
              <w:jc w:val="both"/>
              <w:rPr>
                <w:rFonts w:eastAsia="Calibri"/>
                <w:szCs w:val="24"/>
                <w:lang w:eastAsia="lt-LT"/>
              </w:rPr>
            </w:pPr>
          </w:p>
        </w:tc>
      </w:tr>
      <w:tr w:rsidR="00701BD0" w14:paraId="408EF215" w14:textId="77777777">
        <w:tc>
          <w:tcPr>
            <w:tcW w:w="988" w:type="dxa"/>
            <w:vMerge/>
            <w:tcBorders>
              <w:left w:val="single" w:sz="4" w:space="0" w:color="auto"/>
              <w:right w:val="single" w:sz="4" w:space="0" w:color="auto"/>
            </w:tcBorders>
            <w:hideMark/>
          </w:tcPr>
          <w:p w14:paraId="54B0396D"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hideMark/>
          </w:tcPr>
          <w:p w14:paraId="0797DD52" w14:textId="77777777" w:rsidR="00701BD0" w:rsidRDefault="009A5C2B">
            <w:pPr>
              <w:contextualSpacing/>
              <w:jc w:val="both"/>
              <w:rPr>
                <w:rFonts w:eastAsia="Calibri"/>
                <w:szCs w:val="24"/>
                <w:lang w:eastAsia="lt-LT"/>
              </w:rPr>
            </w:pPr>
            <w:r>
              <w:rPr>
                <w:rFonts w:eastAsia="Calibri"/>
                <w:szCs w:val="24"/>
                <w:lang w:eastAsia="lt-LT"/>
              </w:rPr>
              <w:t xml:space="preserve">- vidutinė įmonė </w:t>
            </w:r>
          </w:p>
        </w:tc>
        <w:tc>
          <w:tcPr>
            <w:tcW w:w="1559" w:type="dxa"/>
            <w:gridSpan w:val="2"/>
            <w:tcBorders>
              <w:top w:val="single" w:sz="4" w:space="0" w:color="auto"/>
              <w:left w:val="single" w:sz="4" w:space="0" w:color="auto"/>
              <w:bottom w:val="single" w:sz="4" w:space="0" w:color="auto"/>
              <w:right w:val="single" w:sz="4" w:space="0" w:color="auto"/>
            </w:tcBorders>
          </w:tcPr>
          <w:p w14:paraId="68125AA5"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232C4D33"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759A6E86" w14:textId="77777777" w:rsidR="00701BD0" w:rsidRDefault="00701BD0">
            <w:pPr>
              <w:contextualSpacing/>
              <w:jc w:val="both"/>
              <w:rPr>
                <w:rFonts w:eastAsia="Calibri"/>
                <w:szCs w:val="24"/>
                <w:lang w:eastAsia="lt-LT"/>
              </w:rPr>
            </w:pPr>
          </w:p>
        </w:tc>
      </w:tr>
      <w:tr w:rsidR="00701BD0" w14:paraId="4E384531" w14:textId="77777777">
        <w:tc>
          <w:tcPr>
            <w:tcW w:w="988" w:type="dxa"/>
            <w:vMerge/>
            <w:tcBorders>
              <w:left w:val="single" w:sz="4" w:space="0" w:color="auto"/>
              <w:right w:val="single" w:sz="4" w:space="0" w:color="auto"/>
            </w:tcBorders>
            <w:hideMark/>
          </w:tcPr>
          <w:p w14:paraId="46E9DC95"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hideMark/>
          </w:tcPr>
          <w:p w14:paraId="14C00883" w14:textId="77777777" w:rsidR="00701BD0" w:rsidRDefault="009A5C2B">
            <w:pPr>
              <w:contextualSpacing/>
              <w:jc w:val="both"/>
              <w:rPr>
                <w:rFonts w:eastAsia="Calibri"/>
                <w:szCs w:val="24"/>
                <w:lang w:eastAsia="lt-LT"/>
              </w:rPr>
            </w:pPr>
            <w:r>
              <w:rPr>
                <w:rFonts w:eastAsia="Calibri"/>
                <w:szCs w:val="24"/>
                <w:lang w:eastAsia="lt-LT"/>
              </w:rPr>
              <w:t xml:space="preserve">- didelė įmonė </w:t>
            </w:r>
          </w:p>
        </w:tc>
        <w:tc>
          <w:tcPr>
            <w:tcW w:w="1559" w:type="dxa"/>
            <w:gridSpan w:val="2"/>
            <w:tcBorders>
              <w:top w:val="single" w:sz="4" w:space="0" w:color="auto"/>
              <w:left w:val="single" w:sz="4" w:space="0" w:color="auto"/>
              <w:bottom w:val="single" w:sz="4" w:space="0" w:color="auto"/>
              <w:right w:val="single" w:sz="4" w:space="0" w:color="auto"/>
            </w:tcBorders>
          </w:tcPr>
          <w:p w14:paraId="26134EE7"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4DC6A811"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592A7E33" w14:textId="77777777" w:rsidR="00701BD0" w:rsidRDefault="00701BD0">
            <w:pPr>
              <w:contextualSpacing/>
              <w:jc w:val="both"/>
              <w:rPr>
                <w:rFonts w:eastAsia="Calibri"/>
                <w:szCs w:val="24"/>
                <w:lang w:eastAsia="lt-LT"/>
              </w:rPr>
            </w:pPr>
          </w:p>
        </w:tc>
      </w:tr>
      <w:tr w:rsidR="00701BD0" w14:paraId="3D985733" w14:textId="77777777">
        <w:tc>
          <w:tcPr>
            <w:tcW w:w="988" w:type="dxa"/>
            <w:vMerge w:val="restart"/>
            <w:tcBorders>
              <w:top w:val="single" w:sz="4" w:space="0" w:color="auto"/>
              <w:left w:val="single" w:sz="4" w:space="0" w:color="auto"/>
              <w:right w:val="single" w:sz="4" w:space="0" w:color="auto"/>
            </w:tcBorders>
          </w:tcPr>
          <w:p w14:paraId="5FC33A65" w14:textId="77777777" w:rsidR="00701BD0" w:rsidRDefault="009A5C2B">
            <w:pPr>
              <w:contextualSpacing/>
              <w:jc w:val="both"/>
              <w:rPr>
                <w:rFonts w:eastAsia="Calibri"/>
                <w:szCs w:val="24"/>
                <w:lang w:eastAsia="lt-LT"/>
              </w:rPr>
            </w:pPr>
            <w:r>
              <w:rPr>
                <w:rFonts w:eastAsia="Calibri"/>
                <w:szCs w:val="24"/>
                <w:lang w:eastAsia="lt-LT"/>
              </w:rPr>
              <w:t>3.2.</w:t>
            </w:r>
          </w:p>
        </w:tc>
        <w:tc>
          <w:tcPr>
            <w:tcW w:w="7796" w:type="dxa"/>
            <w:gridSpan w:val="3"/>
            <w:tcBorders>
              <w:top w:val="single" w:sz="4" w:space="0" w:color="auto"/>
              <w:left w:val="single" w:sz="4" w:space="0" w:color="auto"/>
              <w:bottom w:val="single" w:sz="4" w:space="0" w:color="auto"/>
              <w:right w:val="single" w:sz="4" w:space="0" w:color="auto"/>
            </w:tcBorders>
          </w:tcPr>
          <w:p w14:paraId="5FA42D79" w14:textId="77777777" w:rsidR="00701BD0" w:rsidRDefault="009A5C2B">
            <w:pPr>
              <w:contextualSpacing/>
              <w:jc w:val="both"/>
              <w:rPr>
                <w:rFonts w:eastAsia="Calibri"/>
                <w:szCs w:val="24"/>
                <w:lang w:eastAsia="lt-LT"/>
              </w:rPr>
            </w:pPr>
            <w:r>
              <w:rPr>
                <w:rFonts w:eastAsia="Calibri"/>
                <w:bCs/>
                <w:szCs w:val="24"/>
                <w:lang w:eastAsia="lt-LT"/>
              </w:rPr>
              <w:t>Kokiai kategorijai priskiriamas partneris (</w:t>
            </w:r>
            <w:r>
              <w:rPr>
                <w:rFonts w:eastAsia="Calibri"/>
                <w:bCs/>
                <w:szCs w:val="24"/>
              </w:rPr>
              <w:t>pasirinkti tik vieną variantą)? (Jei taikoma)</w:t>
            </w:r>
          </w:p>
        </w:tc>
        <w:tc>
          <w:tcPr>
            <w:tcW w:w="1559" w:type="dxa"/>
            <w:gridSpan w:val="2"/>
            <w:tcBorders>
              <w:top w:val="single" w:sz="4" w:space="0" w:color="auto"/>
              <w:left w:val="single" w:sz="4" w:space="0" w:color="auto"/>
              <w:bottom w:val="single" w:sz="4" w:space="0" w:color="auto"/>
              <w:right w:val="single" w:sz="4" w:space="0" w:color="auto"/>
            </w:tcBorders>
          </w:tcPr>
          <w:p w14:paraId="387173AB"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736F327F"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0BF12801" w14:textId="77777777" w:rsidR="00701BD0" w:rsidRDefault="00701BD0">
            <w:pPr>
              <w:contextualSpacing/>
              <w:jc w:val="both"/>
              <w:rPr>
                <w:rFonts w:eastAsia="Calibri"/>
                <w:szCs w:val="24"/>
                <w:lang w:eastAsia="lt-LT"/>
              </w:rPr>
            </w:pPr>
          </w:p>
        </w:tc>
      </w:tr>
      <w:tr w:rsidR="00701BD0" w14:paraId="6266902D" w14:textId="77777777">
        <w:tc>
          <w:tcPr>
            <w:tcW w:w="988" w:type="dxa"/>
            <w:vMerge/>
            <w:tcBorders>
              <w:left w:val="single" w:sz="4" w:space="0" w:color="auto"/>
              <w:right w:val="single" w:sz="4" w:space="0" w:color="auto"/>
            </w:tcBorders>
          </w:tcPr>
          <w:p w14:paraId="18561925"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tcPr>
          <w:p w14:paraId="3A0F5D35" w14:textId="77777777" w:rsidR="00701BD0" w:rsidRDefault="009A5C2B">
            <w:pPr>
              <w:jc w:val="both"/>
              <w:rPr>
                <w:rFonts w:eastAsia="Calibri"/>
                <w:szCs w:val="24"/>
                <w:lang w:eastAsia="lt-LT"/>
              </w:rPr>
            </w:pPr>
            <w:r>
              <w:rPr>
                <w:rFonts w:eastAsia="Calibri"/>
                <w:szCs w:val="24"/>
                <w:lang w:eastAsia="lt-LT"/>
              </w:rPr>
              <w:t>- labai maža įmonė</w:t>
            </w:r>
          </w:p>
        </w:tc>
        <w:tc>
          <w:tcPr>
            <w:tcW w:w="1559" w:type="dxa"/>
            <w:gridSpan w:val="2"/>
            <w:tcBorders>
              <w:top w:val="single" w:sz="4" w:space="0" w:color="auto"/>
              <w:left w:val="single" w:sz="4" w:space="0" w:color="auto"/>
              <w:bottom w:val="single" w:sz="4" w:space="0" w:color="auto"/>
              <w:right w:val="single" w:sz="4" w:space="0" w:color="auto"/>
            </w:tcBorders>
          </w:tcPr>
          <w:p w14:paraId="7A77A001"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5A4239D4"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39B15069" w14:textId="77777777" w:rsidR="00701BD0" w:rsidRDefault="00701BD0">
            <w:pPr>
              <w:contextualSpacing/>
              <w:jc w:val="both"/>
              <w:rPr>
                <w:rFonts w:eastAsia="Calibri"/>
                <w:szCs w:val="24"/>
                <w:lang w:eastAsia="lt-LT"/>
              </w:rPr>
            </w:pPr>
          </w:p>
        </w:tc>
      </w:tr>
      <w:tr w:rsidR="00701BD0" w14:paraId="520B90E8" w14:textId="77777777">
        <w:tc>
          <w:tcPr>
            <w:tcW w:w="988" w:type="dxa"/>
            <w:vMerge/>
            <w:tcBorders>
              <w:left w:val="single" w:sz="4" w:space="0" w:color="auto"/>
              <w:right w:val="single" w:sz="4" w:space="0" w:color="auto"/>
            </w:tcBorders>
          </w:tcPr>
          <w:p w14:paraId="13B60BDB"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tcPr>
          <w:p w14:paraId="49F18D8D" w14:textId="77777777" w:rsidR="00701BD0" w:rsidRDefault="009A5C2B">
            <w:pPr>
              <w:contextualSpacing/>
              <w:jc w:val="both"/>
              <w:rPr>
                <w:rFonts w:eastAsia="Calibri"/>
                <w:szCs w:val="24"/>
                <w:lang w:eastAsia="lt-LT"/>
              </w:rPr>
            </w:pPr>
            <w:r>
              <w:rPr>
                <w:rFonts w:eastAsia="Calibri"/>
                <w:szCs w:val="24"/>
                <w:lang w:eastAsia="lt-LT"/>
              </w:rPr>
              <w:t xml:space="preserve">- maža įmonė </w:t>
            </w:r>
          </w:p>
        </w:tc>
        <w:tc>
          <w:tcPr>
            <w:tcW w:w="1559" w:type="dxa"/>
            <w:gridSpan w:val="2"/>
            <w:tcBorders>
              <w:top w:val="single" w:sz="4" w:space="0" w:color="auto"/>
              <w:left w:val="single" w:sz="4" w:space="0" w:color="auto"/>
              <w:bottom w:val="single" w:sz="4" w:space="0" w:color="auto"/>
              <w:right w:val="single" w:sz="4" w:space="0" w:color="auto"/>
            </w:tcBorders>
          </w:tcPr>
          <w:p w14:paraId="52D02E84"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1795650F"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5952A187" w14:textId="77777777" w:rsidR="00701BD0" w:rsidRDefault="00701BD0">
            <w:pPr>
              <w:contextualSpacing/>
              <w:jc w:val="both"/>
              <w:rPr>
                <w:rFonts w:eastAsia="Calibri"/>
                <w:szCs w:val="24"/>
                <w:lang w:eastAsia="lt-LT"/>
              </w:rPr>
            </w:pPr>
          </w:p>
        </w:tc>
      </w:tr>
      <w:tr w:rsidR="00701BD0" w14:paraId="261E8F33" w14:textId="77777777">
        <w:tc>
          <w:tcPr>
            <w:tcW w:w="988" w:type="dxa"/>
            <w:vMerge/>
            <w:tcBorders>
              <w:left w:val="single" w:sz="4" w:space="0" w:color="auto"/>
              <w:right w:val="single" w:sz="4" w:space="0" w:color="auto"/>
            </w:tcBorders>
          </w:tcPr>
          <w:p w14:paraId="20C2FE75"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tcPr>
          <w:p w14:paraId="73A890BD" w14:textId="77777777" w:rsidR="00701BD0" w:rsidRDefault="009A5C2B">
            <w:pPr>
              <w:contextualSpacing/>
              <w:jc w:val="both"/>
              <w:rPr>
                <w:rFonts w:eastAsia="Calibri"/>
                <w:szCs w:val="24"/>
                <w:lang w:eastAsia="lt-LT"/>
              </w:rPr>
            </w:pPr>
            <w:r>
              <w:rPr>
                <w:rFonts w:eastAsia="Calibri"/>
                <w:szCs w:val="24"/>
                <w:lang w:eastAsia="lt-LT"/>
              </w:rPr>
              <w:t xml:space="preserve">- vidutinė įmonė </w:t>
            </w:r>
          </w:p>
        </w:tc>
        <w:tc>
          <w:tcPr>
            <w:tcW w:w="1559" w:type="dxa"/>
            <w:gridSpan w:val="2"/>
            <w:tcBorders>
              <w:top w:val="single" w:sz="4" w:space="0" w:color="auto"/>
              <w:left w:val="single" w:sz="4" w:space="0" w:color="auto"/>
              <w:bottom w:val="single" w:sz="4" w:space="0" w:color="auto"/>
              <w:right w:val="single" w:sz="4" w:space="0" w:color="auto"/>
            </w:tcBorders>
          </w:tcPr>
          <w:p w14:paraId="24C59261"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4A8D667C"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2DA17552" w14:textId="77777777" w:rsidR="00701BD0" w:rsidRDefault="00701BD0">
            <w:pPr>
              <w:contextualSpacing/>
              <w:jc w:val="both"/>
              <w:rPr>
                <w:rFonts w:eastAsia="Calibri"/>
                <w:szCs w:val="24"/>
                <w:lang w:eastAsia="lt-LT"/>
              </w:rPr>
            </w:pPr>
          </w:p>
        </w:tc>
      </w:tr>
      <w:tr w:rsidR="00701BD0" w14:paraId="20569000" w14:textId="77777777">
        <w:tc>
          <w:tcPr>
            <w:tcW w:w="988" w:type="dxa"/>
            <w:vMerge/>
            <w:tcBorders>
              <w:left w:val="single" w:sz="4" w:space="0" w:color="auto"/>
              <w:bottom w:val="single" w:sz="4" w:space="0" w:color="auto"/>
              <w:right w:val="single" w:sz="4" w:space="0" w:color="auto"/>
            </w:tcBorders>
          </w:tcPr>
          <w:p w14:paraId="7D686B25" w14:textId="77777777" w:rsidR="00701BD0" w:rsidRDefault="00701BD0">
            <w:pPr>
              <w:contextualSpacing/>
              <w:jc w:val="both"/>
              <w:rPr>
                <w:rFonts w:eastAsia="Calibri"/>
                <w:szCs w:val="24"/>
                <w:lang w:eastAsia="lt-LT"/>
              </w:rPr>
            </w:pPr>
          </w:p>
        </w:tc>
        <w:tc>
          <w:tcPr>
            <w:tcW w:w="7796" w:type="dxa"/>
            <w:gridSpan w:val="3"/>
            <w:tcBorders>
              <w:top w:val="single" w:sz="4" w:space="0" w:color="auto"/>
              <w:left w:val="single" w:sz="4" w:space="0" w:color="auto"/>
              <w:bottom w:val="single" w:sz="4" w:space="0" w:color="auto"/>
              <w:right w:val="single" w:sz="4" w:space="0" w:color="auto"/>
            </w:tcBorders>
          </w:tcPr>
          <w:p w14:paraId="29E35F8E" w14:textId="77777777" w:rsidR="00701BD0" w:rsidRDefault="009A5C2B">
            <w:pPr>
              <w:contextualSpacing/>
              <w:jc w:val="both"/>
              <w:rPr>
                <w:rFonts w:eastAsia="Calibri"/>
                <w:szCs w:val="24"/>
                <w:lang w:eastAsia="lt-LT"/>
              </w:rPr>
            </w:pPr>
            <w:r>
              <w:rPr>
                <w:rFonts w:eastAsia="Calibri"/>
                <w:szCs w:val="24"/>
                <w:lang w:eastAsia="lt-LT"/>
              </w:rPr>
              <w:t xml:space="preserve">- didelė įmonė </w:t>
            </w:r>
          </w:p>
        </w:tc>
        <w:tc>
          <w:tcPr>
            <w:tcW w:w="1559" w:type="dxa"/>
            <w:gridSpan w:val="2"/>
            <w:tcBorders>
              <w:top w:val="single" w:sz="4" w:space="0" w:color="auto"/>
              <w:left w:val="single" w:sz="4" w:space="0" w:color="auto"/>
              <w:bottom w:val="single" w:sz="4" w:space="0" w:color="auto"/>
              <w:right w:val="single" w:sz="4" w:space="0" w:color="auto"/>
            </w:tcBorders>
          </w:tcPr>
          <w:p w14:paraId="12D5A0D5" w14:textId="77777777" w:rsidR="00701BD0" w:rsidRDefault="00701BD0">
            <w:pPr>
              <w:contextualSpacing/>
              <w:jc w:val="both"/>
              <w:rPr>
                <w:rFonts w:eastAsia="Calibri"/>
                <w:szCs w:val="24"/>
                <w:lang w:eastAsia="lt-LT"/>
              </w:rPr>
            </w:pPr>
          </w:p>
        </w:tc>
        <w:tc>
          <w:tcPr>
            <w:tcW w:w="1549" w:type="dxa"/>
            <w:gridSpan w:val="2"/>
            <w:tcBorders>
              <w:top w:val="single" w:sz="4" w:space="0" w:color="auto"/>
              <w:left w:val="single" w:sz="4" w:space="0" w:color="auto"/>
              <w:bottom w:val="single" w:sz="4" w:space="0" w:color="auto"/>
              <w:right w:val="single" w:sz="4" w:space="0" w:color="auto"/>
            </w:tcBorders>
          </w:tcPr>
          <w:p w14:paraId="2887C17B" w14:textId="77777777" w:rsidR="00701BD0" w:rsidRDefault="00701BD0">
            <w:pPr>
              <w:ind w:hanging="5"/>
              <w:contextualSpacing/>
              <w:jc w:val="both"/>
              <w:rPr>
                <w:rFonts w:eastAsia="Calibri"/>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7B1644B3" w14:textId="77777777" w:rsidR="00701BD0" w:rsidRDefault="00701BD0">
            <w:pPr>
              <w:contextualSpacing/>
              <w:jc w:val="both"/>
              <w:rPr>
                <w:rFonts w:eastAsia="Calibri"/>
                <w:szCs w:val="24"/>
                <w:lang w:eastAsia="lt-LT"/>
              </w:rPr>
            </w:pPr>
          </w:p>
        </w:tc>
      </w:tr>
      <w:tr w:rsidR="00701BD0" w14:paraId="2848FF28" w14:textId="77777777">
        <w:tc>
          <w:tcPr>
            <w:tcW w:w="988" w:type="dxa"/>
            <w:tcBorders>
              <w:top w:val="single" w:sz="4" w:space="0" w:color="auto"/>
              <w:left w:val="single" w:sz="4" w:space="0" w:color="auto"/>
              <w:bottom w:val="single" w:sz="4" w:space="0" w:color="auto"/>
              <w:right w:val="single" w:sz="4" w:space="0" w:color="auto"/>
            </w:tcBorders>
          </w:tcPr>
          <w:p w14:paraId="33DF04FA" w14:textId="77777777" w:rsidR="00701BD0" w:rsidRDefault="009A5C2B">
            <w:pPr>
              <w:contextualSpacing/>
              <w:jc w:val="both"/>
              <w:rPr>
                <w:rFonts w:eastAsia="Calibri"/>
                <w:szCs w:val="24"/>
                <w:lang w:eastAsia="lt-LT"/>
              </w:rPr>
            </w:pPr>
            <w:r>
              <w:rPr>
                <w:rFonts w:eastAsia="Calibri"/>
                <w:szCs w:val="24"/>
                <w:lang w:eastAsia="lt-LT"/>
              </w:rPr>
              <w:t xml:space="preserve">3.3. </w:t>
            </w:r>
          </w:p>
        </w:tc>
        <w:tc>
          <w:tcPr>
            <w:tcW w:w="7796" w:type="dxa"/>
            <w:gridSpan w:val="3"/>
            <w:tcBorders>
              <w:top w:val="single" w:sz="4" w:space="0" w:color="auto"/>
              <w:left w:val="single" w:sz="4" w:space="0" w:color="auto"/>
              <w:bottom w:val="single" w:sz="4" w:space="0" w:color="auto"/>
              <w:right w:val="single" w:sz="4" w:space="0" w:color="auto"/>
            </w:tcBorders>
          </w:tcPr>
          <w:p w14:paraId="0DCEAE69" w14:textId="77777777" w:rsidR="00701BD0" w:rsidRDefault="009A5C2B">
            <w:pPr>
              <w:contextualSpacing/>
              <w:jc w:val="both"/>
              <w:rPr>
                <w:rFonts w:eastAsia="Calibri"/>
                <w:szCs w:val="24"/>
                <w:lang w:eastAsia="lt-LT"/>
              </w:rPr>
            </w:pPr>
            <w:r>
              <w:rPr>
                <w:rFonts w:eastAsia="Calibri"/>
                <w:color w:val="000000"/>
                <w:szCs w:val="22"/>
              </w:rPr>
              <w:t>Ar teikiama valstybės pagalba atitinka Reglamento 1 straipsnio 2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4D059F7A"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6BC3E109"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549D0EAE" w14:textId="77777777" w:rsidR="00701BD0" w:rsidRDefault="00701BD0">
            <w:pPr>
              <w:contextualSpacing/>
              <w:jc w:val="both"/>
              <w:rPr>
                <w:rFonts w:eastAsia="Calibri"/>
                <w:szCs w:val="24"/>
                <w:lang w:eastAsia="lt-LT"/>
              </w:rPr>
            </w:pPr>
          </w:p>
        </w:tc>
      </w:tr>
      <w:tr w:rsidR="00701BD0" w14:paraId="5EF8DC7B" w14:textId="77777777">
        <w:tc>
          <w:tcPr>
            <w:tcW w:w="988" w:type="dxa"/>
            <w:tcBorders>
              <w:top w:val="single" w:sz="4" w:space="0" w:color="auto"/>
              <w:left w:val="single" w:sz="4" w:space="0" w:color="auto"/>
              <w:bottom w:val="single" w:sz="4" w:space="0" w:color="auto"/>
              <w:right w:val="single" w:sz="4" w:space="0" w:color="auto"/>
            </w:tcBorders>
          </w:tcPr>
          <w:p w14:paraId="1371621F" w14:textId="77777777" w:rsidR="00701BD0" w:rsidRDefault="009A5C2B">
            <w:pPr>
              <w:contextualSpacing/>
              <w:jc w:val="both"/>
              <w:rPr>
                <w:rFonts w:eastAsia="Calibri"/>
                <w:szCs w:val="24"/>
                <w:lang w:eastAsia="lt-LT"/>
              </w:rPr>
            </w:pPr>
            <w:r>
              <w:rPr>
                <w:rFonts w:eastAsia="Calibri"/>
                <w:szCs w:val="24"/>
                <w:lang w:eastAsia="lt-LT"/>
              </w:rPr>
              <w:t xml:space="preserve">3.4. </w:t>
            </w:r>
          </w:p>
        </w:tc>
        <w:tc>
          <w:tcPr>
            <w:tcW w:w="7796" w:type="dxa"/>
            <w:gridSpan w:val="3"/>
            <w:tcBorders>
              <w:top w:val="single" w:sz="4" w:space="0" w:color="auto"/>
              <w:left w:val="single" w:sz="4" w:space="0" w:color="auto"/>
              <w:bottom w:val="single" w:sz="4" w:space="0" w:color="auto"/>
              <w:right w:val="single" w:sz="4" w:space="0" w:color="auto"/>
            </w:tcBorders>
          </w:tcPr>
          <w:p w14:paraId="7FCE08C3" w14:textId="77777777" w:rsidR="00701BD0" w:rsidRDefault="009A5C2B">
            <w:pPr>
              <w:jc w:val="both"/>
              <w:rPr>
                <w:rFonts w:eastAsia="Calibri"/>
                <w:bCs/>
                <w:color w:val="000000"/>
                <w:szCs w:val="24"/>
              </w:rPr>
            </w:pPr>
            <w:r>
              <w:rPr>
                <w:rFonts w:eastAsia="Calibri"/>
                <w:color w:val="000000"/>
                <w:szCs w:val="22"/>
              </w:rPr>
              <w:t>Ar teikiama valstybės pagalba atitinka Reglamento 1 straipsnio 3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1E332850"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2B9E4820"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7241BCE7" w14:textId="77777777" w:rsidR="00701BD0" w:rsidRDefault="00701BD0">
            <w:pPr>
              <w:contextualSpacing/>
              <w:jc w:val="both"/>
              <w:rPr>
                <w:rFonts w:eastAsia="Calibri"/>
                <w:szCs w:val="24"/>
                <w:lang w:eastAsia="lt-LT"/>
              </w:rPr>
            </w:pPr>
          </w:p>
        </w:tc>
      </w:tr>
      <w:tr w:rsidR="00701BD0" w14:paraId="4E1BBC11" w14:textId="77777777">
        <w:tc>
          <w:tcPr>
            <w:tcW w:w="988" w:type="dxa"/>
            <w:tcBorders>
              <w:top w:val="single" w:sz="4" w:space="0" w:color="auto"/>
              <w:left w:val="single" w:sz="4" w:space="0" w:color="auto"/>
              <w:bottom w:val="single" w:sz="4" w:space="0" w:color="auto"/>
              <w:right w:val="single" w:sz="4" w:space="0" w:color="auto"/>
            </w:tcBorders>
          </w:tcPr>
          <w:p w14:paraId="0C2F508D" w14:textId="77777777" w:rsidR="00701BD0" w:rsidRDefault="009A5C2B">
            <w:pPr>
              <w:contextualSpacing/>
              <w:jc w:val="both"/>
              <w:rPr>
                <w:rFonts w:eastAsia="Calibri"/>
                <w:szCs w:val="24"/>
                <w:lang w:eastAsia="lt-LT"/>
              </w:rPr>
            </w:pPr>
            <w:r>
              <w:rPr>
                <w:rFonts w:eastAsia="Calibri"/>
                <w:szCs w:val="24"/>
                <w:lang w:eastAsia="lt-LT"/>
              </w:rPr>
              <w:lastRenderedPageBreak/>
              <w:t xml:space="preserve">3.5. </w:t>
            </w:r>
          </w:p>
        </w:tc>
        <w:tc>
          <w:tcPr>
            <w:tcW w:w="7796" w:type="dxa"/>
            <w:gridSpan w:val="3"/>
            <w:tcBorders>
              <w:top w:val="single" w:sz="4" w:space="0" w:color="auto"/>
              <w:left w:val="single" w:sz="4" w:space="0" w:color="auto"/>
              <w:bottom w:val="single" w:sz="4" w:space="0" w:color="auto"/>
              <w:right w:val="single" w:sz="4" w:space="0" w:color="auto"/>
            </w:tcBorders>
          </w:tcPr>
          <w:p w14:paraId="0E31D9FD" w14:textId="77777777" w:rsidR="00701BD0" w:rsidRDefault="009A5C2B">
            <w:pPr>
              <w:jc w:val="both"/>
              <w:rPr>
                <w:rFonts w:eastAsia="Calibri"/>
                <w:bCs/>
                <w:color w:val="000000"/>
                <w:szCs w:val="24"/>
              </w:rPr>
            </w:pPr>
            <w:r>
              <w:rPr>
                <w:rFonts w:eastAsia="Calibri"/>
                <w:color w:val="000000"/>
                <w:szCs w:val="22"/>
              </w:rPr>
              <w:t>Ar teikiama valstybės pagalba atitinka Reglamento 1 straipsnio 4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29846B32"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58111E0D"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23BABE1A" w14:textId="77777777" w:rsidR="00701BD0" w:rsidRDefault="00701BD0">
            <w:pPr>
              <w:contextualSpacing/>
              <w:jc w:val="both"/>
              <w:rPr>
                <w:rFonts w:eastAsia="Calibri"/>
                <w:szCs w:val="24"/>
                <w:lang w:eastAsia="lt-LT"/>
              </w:rPr>
            </w:pPr>
          </w:p>
        </w:tc>
      </w:tr>
      <w:tr w:rsidR="00701BD0" w14:paraId="64C957C0" w14:textId="77777777">
        <w:tc>
          <w:tcPr>
            <w:tcW w:w="988" w:type="dxa"/>
            <w:tcBorders>
              <w:top w:val="single" w:sz="4" w:space="0" w:color="auto"/>
              <w:left w:val="single" w:sz="4" w:space="0" w:color="auto"/>
              <w:bottom w:val="single" w:sz="4" w:space="0" w:color="auto"/>
              <w:right w:val="single" w:sz="4" w:space="0" w:color="auto"/>
            </w:tcBorders>
          </w:tcPr>
          <w:p w14:paraId="190AC31A" w14:textId="77777777" w:rsidR="00701BD0" w:rsidRDefault="009A5C2B">
            <w:pPr>
              <w:contextualSpacing/>
              <w:jc w:val="both"/>
              <w:rPr>
                <w:rFonts w:eastAsia="Calibri"/>
                <w:szCs w:val="24"/>
                <w:lang w:eastAsia="lt-LT"/>
              </w:rPr>
            </w:pPr>
            <w:r>
              <w:rPr>
                <w:rFonts w:eastAsia="Calibri"/>
                <w:szCs w:val="24"/>
                <w:lang w:eastAsia="lt-LT"/>
              </w:rPr>
              <w:t xml:space="preserve">3.6. </w:t>
            </w:r>
          </w:p>
        </w:tc>
        <w:tc>
          <w:tcPr>
            <w:tcW w:w="7796" w:type="dxa"/>
            <w:gridSpan w:val="3"/>
            <w:tcBorders>
              <w:top w:val="single" w:sz="4" w:space="0" w:color="auto"/>
              <w:left w:val="single" w:sz="4" w:space="0" w:color="auto"/>
              <w:bottom w:val="single" w:sz="4" w:space="0" w:color="auto"/>
              <w:right w:val="single" w:sz="4" w:space="0" w:color="auto"/>
            </w:tcBorders>
          </w:tcPr>
          <w:p w14:paraId="4CEB77A3" w14:textId="77777777" w:rsidR="00701BD0" w:rsidRDefault="009A5C2B">
            <w:pPr>
              <w:jc w:val="both"/>
              <w:rPr>
                <w:rFonts w:eastAsia="Calibri"/>
                <w:bCs/>
                <w:color w:val="000000"/>
                <w:szCs w:val="24"/>
              </w:rPr>
            </w:pPr>
            <w:r>
              <w:rPr>
                <w:rFonts w:eastAsia="Calibri"/>
                <w:color w:val="000000"/>
                <w:szCs w:val="22"/>
              </w:rPr>
              <w:t>Ar teikiama valstybės pagalba atitinka Reglamento 1 straipsnio 5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00599517"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07B943EA"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696F1018" w14:textId="77777777" w:rsidR="00701BD0" w:rsidRDefault="00701BD0">
            <w:pPr>
              <w:contextualSpacing/>
              <w:jc w:val="both"/>
              <w:rPr>
                <w:rFonts w:eastAsia="Calibri"/>
                <w:szCs w:val="24"/>
                <w:lang w:eastAsia="lt-LT"/>
              </w:rPr>
            </w:pPr>
          </w:p>
        </w:tc>
      </w:tr>
      <w:tr w:rsidR="00701BD0" w14:paraId="574132D0" w14:textId="77777777">
        <w:tc>
          <w:tcPr>
            <w:tcW w:w="988" w:type="dxa"/>
            <w:tcBorders>
              <w:top w:val="single" w:sz="4" w:space="0" w:color="auto"/>
              <w:left w:val="single" w:sz="4" w:space="0" w:color="auto"/>
              <w:bottom w:val="single" w:sz="4" w:space="0" w:color="auto"/>
              <w:right w:val="single" w:sz="4" w:space="0" w:color="auto"/>
            </w:tcBorders>
          </w:tcPr>
          <w:p w14:paraId="1B385903" w14:textId="77777777" w:rsidR="00701BD0" w:rsidRDefault="009A5C2B">
            <w:pPr>
              <w:contextualSpacing/>
              <w:jc w:val="both"/>
              <w:rPr>
                <w:rFonts w:eastAsia="Calibri"/>
                <w:szCs w:val="24"/>
                <w:lang w:eastAsia="lt-LT"/>
              </w:rPr>
            </w:pPr>
            <w:r>
              <w:rPr>
                <w:rFonts w:eastAsia="Calibri"/>
                <w:szCs w:val="24"/>
                <w:lang w:eastAsia="lt-LT"/>
              </w:rPr>
              <w:t xml:space="preserve">3.7. </w:t>
            </w:r>
          </w:p>
        </w:tc>
        <w:tc>
          <w:tcPr>
            <w:tcW w:w="7796" w:type="dxa"/>
            <w:gridSpan w:val="3"/>
            <w:tcBorders>
              <w:top w:val="single" w:sz="4" w:space="0" w:color="auto"/>
              <w:left w:val="single" w:sz="4" w:space="0" w:color="auto"/>
              <w:bottom w:val="single" w:sz="4" w:space="0" w:color="auto"/>
              <w:right w:val="single" w:sz="4" w:space="0" w:color="auto"/>
            </w:tcBorders>
          </w:tcPr>
          <w:p w14:paraId="5BBB9005" w14:textId="77777777" w:rsidR="00701BD0" w:rsidRDefault="009A5C2B">
            <w:pPr>
              <w:jc w:val="both"/>
              <w:rPr>
                <w:bCs/>
                <w:color w:val="000000"/>
                <w:szCs w:val="24"/>
              </w:rPr>
            </w:pPr>
            <w:r>
              <w:rPr>
                <w:rFonts w:eastAsia="Calibri"/>
                <w:bCs/>
                <w:color w:val="000000"/>
                <w:szCs w:val="24"/>
              </w:rPr>
              <w:t>Ar teikiama valstybės pagalba atitinka Reglamento 4 straipsnio 1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4590F80B" w14:textId="77777777" w:rsidR="00701BD0" w:rsidRDefault="009A5C2B">
            <w:pPr>
              <w:jc w:val="both"/>
              <w:rPr>
                <w:color w:val="000000"/>
                <w:szCs w:val="24"/>
              </w:rPr>
            </w:pPr>
            <w:r>
              <w:rPr>
                <w:sz w:val="32"/>
                <w:szCs w:val="32"/>
              </w:rPr>
              <w:t>□</w:t>
            </w:r>
            <w:r>
              <w:rPr>
                <w:rFonts w:eastAsia="Calibri"/>
                <w:color w:val="000000"/>
                <w:szCs w:val="24"/>
              </w:rPr>
              <w:t xml:space="preserve"> Taip </w:t>
            </w:r>
          </w:p>
        </w:tc>
        <w:tc>
          <w:tcPr>
            <w:tcW w:w="1549" w:type="dxa"/>
            <w:gridSpan w:val="2"/>
            <w:tcBorders>
              <w:top w:val="single" w:sz="4" w:space="0" w:color="auto"/>
              <w:left w:val="single" w:sz="4" w:space="0" w:color="auto"/>
              <w:bottom w:val="single" w:sz="4" w:space="0" w:color="auto"/>
              <w:right w:val="single" w:sz="4" w:space="0" w:color="auto"/>
            </w:tcBorders>
          </w:tcPr>
          <w:p w14:paraId="65888ADF" w14:textId="77777777" w:rsidR="00701BD0" w:rsidRDefault="009A5C2B">
            <w:pPr>
              <w:jc w:val="both"/>
              <w:rPr>
                <w:color w:val="000000"/>
                <w:szCs w:val="24"/>
              </w:rPr>
            </w:pPr>
            <w:r>
              <w:rPr>
                <w:sz w:val="32"/>
                <w:szCs w:val="32"/>
              </w:rPr>
              <w:t>□</w:t>
            </w:r>
            <w:r>
              <w:rPr>
                <w:rFonts w:eastAsia="Calibri"/>
                <w:color w:val="000000"/>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424474CA" w14:textId="77777777" w:rsidR="00701BD0" w:rsidRDefault="00701BD0">
            <w:pPr>
              <w:contextualSpacing/>
              <w:jc w:val="both"/>
              <w:rPr>
                <w:rFonts w:eastAsia="Calibri"/>
                <w:szCs w:val="24"/>
                <w:lang w:eastAsia="lt-LT"/>
              </w:rPr>
            </w:pPr>
          </w:p>
        </w:tc>
      </w:tr>
      <w:tr w:rsidR="00701BD0" w14:paraId="3A8C9148" w14:textId="77777777">
        <w:tc>
          <w:tcPr>
            <w:tcW w:w="988" w:type="dxa"/>
            <w:tcBorders>
              <w:top w:val="single" w:sz="4" w:space="0" w:color="auto"/>
              <w:left w:val="single" w:sz="4" w:space="0" w:color="auto"/>
              <w:bottom w:val="single" w:sz="4" w:space="0" w:color="auto"/>
              <w:right w:val="single" w:sz="4" w:space="0" w:color="auto"/>
            </w:tcBorders>
          </w:tcPr>
          <w:p w14:paraId="7B472FB3" w14:textId="77777777" w:rsidR="00701BD0" w:rsidRDefault="009A5C2B">
            <w:pPr>
              <w:contextualSpacing/>
              <w:jc w:val="both"/>
              <w:rPr>
                <w:rFonts w:eastAsia="Calibri"/>
                <w:szCs w:val="24"/>
                <w:lang w:eastAsia="lt-LT"/>
              </w:rPr>
            </w:pPr>
            <w:r>
              <w:rPr>
                <w:rFonts w:eastAsia="Calibri"/>
                <w:szCs w:val="24"/>
                <w:lang w:eastAsia="lt-LT"/>
              </w:rPr>
              <w:t>3.8.</w:t>
            </w:r>
          </w:p>
        </w:tc>
        <w:tc>
          <w:tcPr>
            <w:tcW w:w="7796" w:type="dxa"/>
            <w:gridSpan w:val="3"/>
            <w:tcBorders>
              <w:top w:val="single" w:sz="4" w:space="0" w:color="auto"/>
              <w:left w:val="single" w:sz="4" w:space="0" w:color="auto"/>
              <w:bottom w:val="single" w:sz="4" w:space="0" w:color="auto"/>
              <w:right w:val="single" w:sz="4" w:space="0" w:color="auto"/>
            </w:tcBorders>
          </w:tcPr>
          <w:p w14:paraId="74FDD392" w14:textId="77777777" w:rsidR="00701BD0" w:rsidRDefault="009A5C2B">
            <w:pPr>
              <w:contextualSpacing/>
              <w:jc w:val="both"/>
              <w:rPr>
                <w:rFonts w:eastAsia="Calibri"/>
                <w:szCs w:val="24"/>
                <w:lang w:eastAsia="lt-LT"/>
              </w:rPr>
            </w:pPr>
            <w:r>
              <w:rPr>
                <w:rFonts w:eastAsia="Calibri"/>
                <w:bCs/>
                <w:color w:val="000000"/>
                <w:szCs w:val="24"/>
                <w:lang w:eastAsia="lt-LT"/>
              </w:rPr>
              <w:t xml:space="preserve">Ar teikiama valstybės pagalba atitinka Reglamento 4 straipsnio 2 dalies  nuostatas? </w:t>
            </w:r>
          </w:p>
        </w:tc>
        <w:tc>
          <w:tcPr>
            <w:tcW w:w="1559" w:type="dxa"/>
            <w:gridSpan w:val="2"/>
            <w:tcBorders>
              <w:top w:val="single" w:sz="4" w:space="0" w:color="auto"/>
              <w:left w:val="single" w:sz="4" w:space="0" w:color="auto"/>
              <w:bottom w:val="single" w:sz="4" w:space="0" w:color="auto"/>
              <w:right w:val="single" w:sz="4" w:space="0" w:color="auto"/>
            </w:tcBorders>
          </w:tcPr>
          <w:p w14:paraId="48AA7775"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4EB5A13D"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28F783EB" w14:textId="77777777" w:rsidR="00701BD0" w:rsidRDefault="00701BD0">
            <w:pPr>
              <w:contextualSpacing/>
              <w:jc w:val="both"/>
              <w:rPr>
                <w:rFonts w:eastAsia="Calibri"/>
                <w:szCs w:val="24"/>
                <w:lang w:eastAsia="lt-LT"/>
              </w:rPr>
            </w:pPr>
          </w:p>
        </w:tc>
      </w:tr>
      <w:tr w:rsidR="00701BD0" w14:paraId="797BA640" w14:textId="77777777">
        <w:tc>
          <w:tcPr>
            <w:tcW w:w="988" w:type="dxa"/>
            <w:tcBorders>
              <w:top w:val="single" w:sz="4" w:space="0" w:color="auto"/>
              <w:left w:val="single" w:sz="4" w:space="0" w:color="auto"/>
              <w:bottom w:val="single" w:sz="4" w:space="0" w:color="auto"/>
              <w:right w:val="single" w:sz="4" w:space="0" w:color="auto"/>
            </w:tcBorders>
          </w:tcPr>
          <w:p w14:paraId="3DAE58DD" w14:textId="77777777" w:rsidR="00701BD0" w:rsidRDefault="009A5C2B">
            <w:pPr>
              <w:contextualSpacing/>
              <w:jc w:val="both"/>
              <w:rPr>
                <w:rFonts w:eastAsia="Calibri"/>
                <w:szCs w:val="24"/>
                <w:lang w:eastAsia="lt-LT"/>
              </w:rPr>
            </w:pPr>
            <w:r>
              <w:rPr>
                <w:rFonts w:eastAsia="Calibri"/>
                <w:szCs w:val="24"/>
                <w:lang w:eastAsia="lt-LT"/>
              </w:rPr>
              <w:t>3.9.</w:t>
            </w:r>
          </w:p>
        </w:tc>
        <w:tc>
          <w:tcPr>
            <w:tcW w:w="7796" w:type="dxa"/>
            <w:gridSpan w:val="3"/>
            <w:tcBorders>
              <w:top w:val="single" w:sz="4" w:space="0" w:color="auto"/>
              <w:left w:val="single" w:sz="4" w:space="0" w:color="auto"/>
              <w:bottom w:val="single" w:sz="4" w:space="0" w:color="auto"/>
              <w:right w:val="single" w:sz="4" w:space="0" w:color="auto"/>
            </w:tcBorders>
          </w:tcPr>
          <w:p w14:paraId="6493EABA" w14:textId="77777777" w:rsidR="00701BD0" w:rsidRDefault="009A5C2B">
            <w:pPr>
              <w:contextualSpacing/>
              <w:jc w:val="both"/>
              <w:rPr>
                <w:rFonts w:eastAsia="Calibri"/>
                <w:szCs w:val="24"/>
                <w:lang w:eastAsia="lt-LT"/>
              </w:rPr>
            </w:pPr>
            <w:r>
              <w:rPr>
                <w:rFonts w:eastAsia="Calibri"/>
                <w:bCs/>
                <w:color w:val="000000"/>
                <w:szCs w:val="24"/>
                <w:lang w:eastAsia="lt-LT"/>
              </w:rPr>
              <w:t>Ar yra pagrįstas valstybės pagalbos skatinamasis poveikis pagal Reglamento 6</w:t>
            </w:r>
            <w:r>
              <w:rPr>
                <w:szCs w:val="24"/>
                <w:lang w:eastAsia="lt-LT"/>
              </w:rPr>
              <w:t> </w:t>
            </w:r>
            <w:r>
              <w:rPr>
                <w:rFonts w:eastAsia="Calibri"/>
                <w:bCs/>
                <w:color w:val="000000"/>
                <w:szCs w:val="24"/>
                <w:lang w:eastAsia="lt-LT"/>
              </w:rPr>
              <w:t>straipsnio 2 dalį?</w:t>
            </w:r>
          </w:p>
        </w:tc>
        <w:tc>
          <w:tcPr>
            <w:tcW w:w="1559" w:type="dxa"/>
            <w:gridSpan w:val="2"/>
            <w:tcBorders>
              <w:top w:val="single" w:sz="4" w:space="0" w:color="auto"/>
              <w:left w:val="single" w:sz="4" w:space="0" w:color="auto"/>
              <w:bottom w:val="single" w:sz="4" w:space="0" w:color="auto"/>
              <w:right w:val="single" w:sz="4" w:space="0" w:color="auto"/>
            </w:tcBorders>
          </w:tcPr>
          <w:p w14:paraId="19A0D69C"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4A55EDDF"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5D935DA0" w14:textId="77777777" w:rsidR="00701BD0" w:rsidRDefault="00701BD0">
            <w:pPr>
              <w:contextualSpacing/>
              <w:jc w:val="both"/>
              <w:rPr>
                <w:rFonts w:eastAsia="Calibri"/>
                <w:szCs w:val="24"/>
                <w:lang w:eastAsia="lt-LT"/>
              </w:rPr>
            </w:pPr>
          </w:p>
        </w:tc>
      </w:tr>
      <w:tr w:rsidR="00701BD0" w14:paraId="040FCE43" w14:textId="77777777">
        <w:tc>
          <w:tcPr>
            <w:tcW w:w="988" w:type="dxa"/>
            <w:tcBorders>
              <w:top w:val="single" w:sz="4" w:space="0" w:color="auto"/>
              <w:left w:val="single" w:sz="4" w:space="0" w:color="auto"/>
              <w:bottom w:val="single" w:sz="4" w:space="0" w:color="auto"/>
              <w:right w:val="single" w:sz="4" w:space="0" w:color="auto"/>
            </w:tcBorders>
            <w:hideMark/>
          </w:tcPr>
          <w:p w14:paraId="17A5F15E" w14:textId="77777777" w:rsidR="00701BD0" w:rsidRDefault="009A5C2B">
            <w:pPr>
              <w:ind w:right="-465"/>
              <w:contextualSpacing/>
              <w:rPr>
                <w:szCs w:val="24"/>
                <w:lang w:eastAsia="lt-LT"/>
              </w:rPr>
            </w:pPr>
            <w:r>
              <w:rPr>
                <w:rFonts w:eastAsia="Calibri"/>
                <w:szCs w:val="24"/>
                <w:lang w:eastAsia="lt-LT"/>
              </w:rPr>
              <w:t>3.10.</w:t>
            </w:r>
          </w:p>
        </w:tc>
        <w:tc>
          <w:tcPr>
            <w:tcW w:w="7796" w:type="dxa"/>
            <w:gridSpan w:val="3"/>
            <w:tcBorders>
              <w:top w:val="single" w:sz="4" w:space="0" w:color="auto"/>
              <w:left w:val="single" w:sz="4" w:space="0" w:color="auto"/>
              <w:bottom w:val="single" w:sz="4" w:space="0" w:color="auto"/>
              <w:right w:val="single" w:sz="4" w:space="0" w:color="auto"/>
            </w:tcBorders>
            <w:hideMark/>
          </w:tcPr>
          <w:p w14:paraId="54297066" w14:textId="77777777" w:rsidR="00701BD0" w:rsidRDefault="009A5C2B">
            <w:pPr>
              <w:jc w:val="both"/>
              <w:rPr>
                <w:bCs/>
                <w:color w:val="000000"/>
                <w:szCs w:val="24"/>
                <w:lang w:eastAsia="lt-LT"/>
              </w:rPr>
            </w:pPr>
            <w:r>
              <w:rPr>
                <w:rFonts w:eastAsia="Calibri"/>
                <w:bCs/>
                <w:color w:val="000000"/>
                <w:szCs w:val="24"/>
                <w:lang w:eastAsia="lt-LT"/>
              </w:rPr>
              <w:t>Ar yra laikomasi valstybės pagalbos sumavimo reikalavimų, nustatytų Reglamento 8 straipsnyje?</w:t>
            </w:r>
          </w:p>
        </w:tc>
        <w:tc>
          <w:tcPr>
            <w:tcW w:w="1559" w:type="dxa"/>
            <w:gridSpan w:val="2"/>
            <w:tcBorders>
              <w:top w:val="single" w:sz="4" w:space="0" w:color="auto"/>
              <w:left w:val="single" w:sz="4" w:space="0" w:color="auto"/>
              <w:bottom w:val="single" w:sz="4" w:space="0" w:color="auto"/>
              <w:right w:val="single" w:sz="4" w:space="0" w:color="auto"/>
            </w:tcBorders>
          </w:tcPr>
          <w:p w14:paraId="54C9DD4F" w14:textId="77777777" w:rsidR="00701BD0" w:rsidRDefault="009A5C2B">
            <w:pPr>
              <w:jc w:val="both"/>
              <w:rPr>
                <w:color w:val="000000"/>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5F3BFAE3" w14:textId="77777777" w:rsidR="00701BD0" w:rsidRDefault="009A5C2B">
            <w:pPr>
              <w:jc w:val="both"/>
              <w:rPr>
                <w:color w:val="000000"/>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1B14B27B" w14:textId="77777777" w:rsidR="00701BD0" w:rsidRDefault="00701BD0">
            <w:pPr>
              <w:jc w:val="both"/>
              <w:rPr>
                <w:color w:val="000000"/>
                <w:szCs w:val="24"/>
                <w:lang w:eastAsia="lt-LT"/>
              </w:rPr>
            </w:pPr>
          </w:p>
        </w:tc>
      </w:tr>
      <w:tr w:rsidR="00701BD0" w14:paraId="5F40B301" w14:textId="77777777">
        <w:tc>
          <w:tcPr>
            <w:tcW w:w="15134" w:type="dxa"/>
            <w:gridSpan w:val="10"/>
            <w:tcBorders>
              <w:top w:val="single" w:sz="4" w:space="0" w:color="auto"/>
              <w:left w:val="single" w:sz="4" w:space="0" w:color="auto"/>
              <w:bottom w:val="single" w:sz="4" w:space="0" w:color="auto"/>
              <w:right w:val="single" w:sz="4" w:space="0" w:color="auto"/>
            </w:tcBorders>
          </w:tcPr>
          <w:p w14:paraId="6D688EF1" w14:textId="77777777" w:rsidR="00701BD0" w:rsidRDefault="009A5C2B">
            <w:pPr>
              <w:rPr>
                <w:color w:val="000000"/>
                <w:szCs w:val="24"/>
                <w:lang w:eastAsia="lt-LT"/>
              </w:rPr>
            </w:pPr>
            <w:r>
              <w:rPr>
                <w:rFonts w:eastAsia="Calibri"/>
                <w:i/>
                <w:szCs w:val="24"/>
              </w:rPr>
              <w:t>Taikoma, jei valstybės pagalba teikiama pagal Reglamento 14 straipsnį:</w:t>
            </w:r>
          </w:p>
        </w:tc>
      </w:tr>
      <w:tr w:rsidR="00701BD0" w14:paraId="22539159" w14:textId="77777777">
        <w:tc>
          <w:tcPr>
            <w:tcW w:w="988" w:type="dxa"/>
            <w:tcBorders>
              <w:top w:val="single" w:sz="4" w:space="0" w:color="auto"/>
              <w:left w:val="single" w:sz="4" w:space="0" w:color="auto"/>
              <w:bottom w:val="single" w:sz="4" w:space="0" w:color="auto"/>
              <w:right w:val="single" w:sz="4" w:space="0" w:color="auto"/>
            </w:tcBorders>
          </w:tcPr>
          <w:p w14:paraId="50200627" w14:textId="77777777" w:rsidR="00701BD0" w:rsidRDefault="009A5C2B">
            <w:pPr>
              <w:contextualSpacing/>
              <w:jc w:val="both"/>
              <w:rPr>
                <w:rFonts w:eastAsia="Calibri"/>
                <w:szCs w:val="24"/>
                <w:lang w:eastAsia="lt-LT"/>
              </w:rPr>
            </w:pPr>
            <w:r>
              <w:rPr>
                <w:rFonts w:eastAsia="Calibri"/>
                <w:szCs w:val="24"/>
                <w:lang w:eastAsia="lt-LT"/>
              </w:rPr>
              <w:t>3.11.</w:t>
            </w:r>
          </w:p>
        </w:tc>
        <w:tc>
          <w:tcPr>
            <w:tcW w:w="7796" w:type="dxa"/>
            <w:gridSpan w:val="3"/>
            <w:tcBorders>
              <w:top w:val="single" w:sz="4" w:space="0" w:color="auto"/>
              <w:left w:val="single" w:sz="4" w:space="0" w:color="auto"/>
              <w:bottom w:val="single" w:sz="4" w:space="0" w:color="auto"/>
              <w:right w:val="single" w:sz="4" w:space="0" w:color="auto"/>
            </w:tcBorders>
          </w:tcPr>
          <w:p w14:paraId="7798E95F" w14:textId="77777777" w:rsidR="00701BD0" w:rsidRDefault="009A5C2B">
            <w:pPr>
              <w:contextualSpacing/>
              <w:jc w:val="both"/>
              <w:rPr>
                <w:rFonts w:eastAsia="Calibri"/>
                <w:szCs w:val="24"/>
                <w:lang w:eastAsia="lt-LT"/>
              </w:rPr>
            </w:pPr>
            <w:r>
              <w:rPr>
                <w:rFonts w:eastAsia="Calibri"/>
                <w:szCs w:val="24"/>
              </w:rPr>
              <w:t>Ar valstybės pagalba teikiama pradinei investicijai (kaip ji apibrėžta Reglamento 2 straipsnio 49 punkto a papunktyje), kaip nurodyta Reglamento 14 straipsnio 3 dalyje?</w:t>
            </w:r>
          </w:p>
        </w:tc>
        <w:tc>
          <w:tcPr>
            <w:tcW w:w="1559" w:type="dxa"/>
            <w:gridSpan w:val="2"/>
            <w:tcBorders>
              <w:top w:val="single" w:sz="4" w:space="0" w:color="auto"/>
              <w:left w:val="single" w:sz="4" w:space="0" w:color="auto"/>
              <w:bottom w:val="single" w:sz="4" w:space="0" w:color="auto"/>
              <w:right w:val="single" w:sz="4" w:space="0" w:color="auto"/>
            </w:tcBorders>
          </w:tcPr>
          <w:p w14:paraId="403DCE3C"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1E1D9CDB" w14:textId="77777777" w:rsidR="00701BD0" w:rsidRDefault="009A5C2B">
            <w:pPr>
              <w:ind w:hanging="5"/>
              <w:contextualSpacing/>
              <w:jc w:val="both"/>
              <w:rPr>
                <w:rFonts w:eastAsia="Calibri"/>
                <w:szCs w:val="24"/>
                <w:lang w:eastAsia="lt-LT"/>
              </w:rPr>
            </w:pPr>
            <w:r>
              <w:rPr>
                <w:sz w:val="32"/>
                <w:szCs w:val="32"/>
              </w:rPr>
              <w:t>□</w:t>
            </w:r>
            <w:r>
              <w:rPr>
                <w:rFonts w:eastAsia="Calibri"/>
                <w:szCs w:val="24"/>
                <w:lang w:eastAsia="lt-LT"/>
              </w:rPr>
              <w:t xml:space="preserve"> Ne</w:t>
            </w:r>
          </w:p>
        </w:tc>
        <w:tc>
          <w:tcPr>
            <w:tcW w:w="3242" w:type="dxa"/>
            <w:gridSpan w:val="2"/>
            <w:tcBorders>
              <w:top w:val="single" w:sz="4" w:space="0" w:color="auto"/>
              <w:left w:val="single" w:sz="4" w:space="0" w:color="auto"/>
              <w:bottom w:val="single" w:sz="4" w:space="0" w:color="auto"/>
              <w:right w:val="single" w:sz="4" w:space="0" w:color="auto"/>
            </w:tcBorders>
          </w:tcPr>
          <w:p w14:paraId="711734DA" w14:textId="77777777" w:rsidR="00701BD0" w:rsidRDefault="00701BD0">
            <w:pPr>
              <w:contextualSpacing/>
              <w:jc w:val="both"/>
              <w:rPr>
                <w:rFonts w:eastAsia="Calibri"/>
                <w:szCs w:val="24"/>
                <w:lang w:eastAsia="lt-LT"/>
              </w:rPr>
            </w:pPr>
          </w:p>
        </w:tc>
      </w:tr>
      <w:tr w:rsidR="00701BD0" w14:paraId="7AFEB020" w14:textId="77777777">
        <w:tc>
          <w:tcPr>
            <w:tcW w:w="988" w:type="dxa"/>
            <w:tcBorders>
              <w:top w:val="single" w:sz="4" w:space="0" w:color="auto"/>
              <w:left w:val="single" w:sz="4" w:space="0" w:color="auto"/>
              <w:bottom w:val="single" w:sz="4" w:space="0" w:color="auto"/>
              <w:right w:val="single" w:sz="4" w:space="0" w:color="auto"/>
            </w:tcBorders>
          </w:tcPr>
          <w:p w14:paraId="7AFBCA70" w14:textId="77777777" w:rsidR="00701BD0" w:rsidRDefault="009A5C2B">
            <w:pPr>
              <w:contextualSpacing/>
              <w:jc w:val="both"/>
              <w:rPr>
                <w:rFonts w:eastAsia="Calibri"/>
                <w:szCs w:val="24"/>
                <w:lang w:eastAsia="lt-LT"/>
              </w:rPr>
            </w:pPr>
            <w:r>
              <w:rPr>
                <w:rFonts w:eastAsia="Calibri"/>
                <w:szCs w:val="24"/>
                <w:lang w:eastAsia="lt-LT"/>
              </w:rPr>
              <w:t>3.12.</w:t>
            </w:r>
          </w:p>
        </w:tc>
        <w:tc>
          <w:tcPr>
            <w:tcW w:w="7796" w:type="dxa"/>
            <w:gridSpan w:val="3"/>
            <w:tcBorders>
              <w:top w:val="single" w:sz="4" w:space="0" w:color="auto"/>
              <w:left w:val="single" w:sz="4" w:space="0" w:color="auto"/>
              <w:bottom w:val="single" w:sz="4" w:space="0" w:color="auto"/>
              <w:right w:val="single" w:sz="4" w:space="0" w:color="auto"/>
            </w:tcBorders>
          </w:tcPr>
          <w:p w14:paraId="289212FD" w14:textId="77777777" w:rsidR="00701BD0" w:rsidRDefault="009A5C2B">
            <w:pPr>
              <w:contextualSpacing/>
              <w:jc w:val="both"/>
              <w:rPr>
                <w:rFonts w:eastAsia="Calibri"/>
                <w:szCs w:val="24"/>
                <w:lang w:eastAsia="lt-LT"/>
              </w:rPr>
            </w:pPr>
            <w:r>
              <w:rPr>
                <w:rFonts w:eastAsia="Calibri"/>
                <w:szCs w:val="24"/>
              </w:rPr>
              <w:t>Ar valstybės pagalbos yra prašoma Reglamento 14 straipsnio 4 dalies a punkte nurodytoms tinkamoms finansuoti investicinėms išlaidoms į materialųjį ir nematerialųjį turtą?</w:t>
            </w:r>
          </w:p>
        </w:tc>
        <w:tc>
          <w:tcPr>
            <w:tcW w:w="1559" w:type="dxa"/>
            <w:gridSpan w:val="2"/>
            <w:tcBorders>
              <w:top w:val="single" w:sz="4" w:space="0" w:color="auto"/>
              <w:left w:val="single" w:sz="4" w:space="0" w:color="auto"/>
              <w:bottom w:val="single" w:sz="4" w:space="0" w:color="auto"/>
              <w:right w:val="single" w:sz="4" w:space="0" w:color="auto"/>
            </w:tcBorders>
          </w:tcPr>
          <w:p w14:paraId="06EF47C2" w14:textId="77777777" w:rsidR="00701BD0" w:rsidRDefault="009A5C2B">
            <w:pPr>
              <w:contextualSpacing/>
              <w:jc w:val="both"/>
              <w:rPr>
                <w:rFonts w:eastAsia="Calibri"/>
                <w:szCs w:val="24"/>
                <w:lang w:eastAsia="lt-LT"/>
              </w:rPr>
            </w:pPr>
            <w:r>
              <w:rPr>
                <w:sz w:val="32"/>
                <w:szCs w:val="32"/>
              </w:rPr>
              <w:t xml:space="preserve">□ </w:t>
            </w:r>
            <w:r>
              <w:rPr>
                <w:rFonts w:eastAsia="Calibri"/>
                <w:szCs w:val="24"/>
                <w:lang w:eastAsia="lt-LT"/>
              </w:rPr>
              <w:t>Taip</w:t>
            </w:r>
          </w:p>
        </w:tc>
        <w:tc>
          <w:tcPr>
            <w:tcW w:w="1549" w:type="dxa"/>
            <w:gridSpan w:val="2"/>
            <w:tcBorders>
              <w:top w:val="single" w:sz="4" w:space="0" w:color="auto"/>
              <w:left w:val="single" w:sz="4" w:space="0" w:color="auto"/>
              <w:bottom w:val="single" w:sz="4" w:space="0" w:color="auto"/>
              <w:right w:val="single" w:sz="4" w:space="0" w:color="auto"/>
            </w:tcBorders>
          </w:tcPr>
          <w:p w14:paraId="24A09AC5" w14:textId="77777777" w:rsidR="00701BD0" w:rsidRDefault="009A5C2B">
            <w:pPr>
              <w:ind w:hanging="5"/>
              <w:contextualSpacing/>
              <w:jc w:val="both"/>
              <w:rPr>
                <w:rFonts w:eastAsia="Calibri"/>
                <w:szCs w:val="24"/>
                <w:lang w:eastAsia="lt-LT"/>
              </w:rPr>
            </w:pPr>
            <w:r>
              <w:rPr>
                <w:sz w:val="32"/>
                <w:szCs w:val="32"/>
              </w:rPr>
              <w:t xml:space="preserve">□ </w:t>
            </w:r>
            <w:r>
              <w:rPr>
                <w:rFonts w:eastAsia="Calibri"/>
                <w:szCs w:val="24"/>
                <w:lang w:eastAsia="lt-LT"/>
              </w:rPr>
              <w:t>Ne</w:t>
            </w:r>
          </w:p>
        </w:tc>
        <w:tc>
          <w:tcPr>
            <w:tcW w:w="3242" w:type="dxa"/>
            <w:gridSpan w:val="2"/>
            <w:tcBorders>
              <w:top w:val="single" w:sz="4" w:space="0" w:color="auto"/>
              <w:left w:val="single" w:sz="4" w:space="0" w:color="auto"/>
              <w:bottom w:val="single" w:sz="4" w:space="0" w:color="auto"/>
              <w:right w:val="single" w:sz="4" w:space="0" w:color="auto"/>
            </w:tcBorders>
          </w:tcPr>
          <w:p w14:paraId="405E415F" w14:textId="77777777" w:rsidR="00701BD0" w:rsidRDefault="00701BD0">
            <w:pPr>
              <w:contextualSpacing/>
              <w:jc w:val="both"/>
              <w:rPr>
                <w:rFonts w:eastAsia="Calibri"/>
                <w:szCs w:val="24"/>
                <w:lang w:eastAsia="lt-LT"/>
              </w:rPr>
            </w:pPr>
          </w:p>
        </w:tc>
      </w:tr>
      <w:tr w:rsidR="00701BD0" w14:paraId="3CDF108B" w14:textId="77777777">
        <w:tc>
          <w:tcPr>
            <w:tcW w:w="988" w:type="dxa"/>
            <w:tcBorders>
              <w:top w:val="single" w:sz="4" w:space="0" w:color="auto"/>
              <w:left w:val="single" w:sz="4" w:space="0" w:color="auto"/>
              <w:bottom w:val="single" w:sz="4" w:space="0" w:color="auto"/>
              <w:right w:val="single" w:sz="4" w:space="0" w:color="auto"/>
            </w:tcBorders>
          </w:tcPr>
          <w:p w14:paraId="17B7BAEE" w14:textId="77777777" w:rsidR="00701BD0" w:rsidRDefault="009A5C2B">
            <w:pPr>
              <w:ind w:right="-465"/>
              <w:contextualSpacing/>
              <w:rPr>
                <w:rFonts w:eastAsia="Calibri"/>
                <w:szCs w:val="24"/>
                <w:lang w:eastAsia="lt-LT"/>
              </w:rPr>
            </w:pPr>
            <w:r>
              <w:rPr>
                <w:rFonts w:eastAsia="Calibri"/>
                <w:szCs w:val="24"/>
                <w:lang w:eastAsia="lt-LT"/>
              </w:rPr>
              <w:t>3.</w:t>
            </w:r>
            <w:r>
              <w:rPr>
                <w:szCs w:val="24"/>
                <w:lang w:eastAsia="lt-LT"/>
              </w:rPr>
              <w:t>13.</w:t>
            </w:r>
          </w:p>
        </w:tc>
        <w:tc>
          <w:tcPr>
            <w:tcW w:w="7796" w:type="dxa"/>
            <w:gridSpan w:val="3"/>
            <w:tcBorders>
              <w:top w:val="single" w:sz="4" w:space="0" w:color="auto"/>
              <w:left w:val="single" w:sz="4" w:space="0" w:color="auto"/>
              <w:bottom w:val="single" w:sz="4" w:space="0" w:color="auto"/>
              <w:right w:val="single" w:sz="4" w:space="0" w:color="auto"/>
            </w:tcBorders>
          </w:tcPr>
          <w:p w14:paraId="7E8B0750" w14:textId="77777777" w:rsidR="00701BD0" w:rsidRDefault="009A5C2B">
            <w:pPr>
              <w:contextualSpacing/>
              <w:jc w:val="both"/>
              <w:rPr>
                <w:rFonts w:eastAsia="Calibri"/>
                <w:szCs w:val="24"/>
              </w:rPr>
            </w:pPr>
            <w:r>
              <w:rPr>
                <w:rFonts w:eastAsia="Calibri"/>
                <w:szCs w:val="24"/>
              </w:rPr>
              <w:t>Ar laikomasi Reglamento 14 straipsnio 5 dalies nuostatų, t. y. numatoma, kad pabaigus investuoti investicijos valstybės pagalbą gaunančioje vietovėje bus išlaikytos ne trumpiau kaip 5 metus didelių arba 3 metus labai mažų, mažų ir vidutinių įmonių atveju?</w:t>
            </w:r>
          </w:p>
        </w:tc>
        <w:tc>
          <w:tcPr>
            <w:tcW w:w="1559" w:type="dxa"/>
            <w:gridSpan w:val="2"/>
            <w:tcBorders>
              <w:top w:val="single" w:sz="4" w:space="0" w:color="auto"/>
              <w:left w:val="single" w:sz="4" w:space="0" w:color="auto"/>
              <w:bottom w:val="single" w:sz="4" w:space="0" w:color="auto"/>
              <w:right w:val="single" w:sz="4" w:space="0" w:color="auto"/>
            </w:tcBorders>
          </w:tcPr>
          <w:p w14:paraId="36A47383" w14:textId="77777777" w:rsidR="00701BD0" w:rsidRDefault="009A5C2B">
            <w:pPr>
              <w:contextualSpacing/>
              <w:jc w:val="both"/>
              <w:rPr>
                <w:rFonts w:eastAsia="Calibri"/>
                <w:szCs w:val="24"/>
                <w:lang w:eastAsia="lt-LT"/>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5DF02E59" w14:textId="77777777" w:rsidR="00701BD0" w:rsidRDefault="009A5C2B">
            <w:pPr>
              <w:ind w:hanging="5"/>
              <w:contextualSpacing/>
              <w:jc w:val="both"/>
              <w:rPr>
                <w:rFonts w:eastAsia="Calibri"/>
                <w:szCs w:val="24"/>
                <w:lang w:eastAsia="lt-LT"/>
              </w:rPr>
            </w:pPr>
            <w:r>
              <w:rPr>
                <w:sz w:val="32"/>
                <w:szCs w:val="32"/>
              </w:rPr>
              <w:t>□</w:t>
            </w:r>
            <w:r>
              <w:rPr>
                <w:rFonts w:eastAsia="Calibri"/>
                <w:color w:val="000000"/>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622EEA4A" w14:textId="77777777" w:rsidR="00701BD0" w:rsidRDefault="00701BD0">
            <w:pPr>
              <w:contextualSpacing/>
              <w:jc w:val="both"/>
              <w:rPr>
                <w:rFonts w:eastAsia="Calibri"/>
                <w:szCs w:val="24"/>
                <w:lang w:eastAsia="lt-LT"/>
              </w:rPr>
            </w:pPr>
          </w:p>
        </w:tc>
      </w:tr>
      <w:tr w:rsidR="00701BD0" w14:paraId="232EC9CA" w14:textId="77777777">
        <w:tc>
          <w:tcPr>
            <w:tcW w:w="988" w:type="dxa"/>
            <w:tcBorders>
              <w:top w:val="single" w:sz="4" w:space="0" w:color="auto"/>
              <w:left w:val="single" w:sz="4" w:space="0" w:color="auto"/>
              <w:bottom w:val="single" w:sz="4" w:space="0" w:color="auto"/>
              <w:right w:val="single" w:sz="4" w:space="0" w:color="auto"/>
            </w:tcBorders>
          </w:tcPr>
          <w:p w14:paraId="548A8168" w14:textId="77777777" w:rsidR="00701BD0" w:rsidRDefault="009A5C2B">
            <w:pPr>
              <w:ind w:right="-465"/>
              <w:contextualSpacing/>
              <w:rPr>
                <w:szCs w:val="24"/>
                <w:lang w:eastAsia="lt-LT"/>
              </w:rPr>
            </w:pPr>
            <w:r>
              <w:rPr>
                <w:rFonts w:eastAsia="Calibri"/>
                <w:szCs w:val="24"/>
                <w:lang w:eastAsia="lt-LT"/>
              </w:rPr>
              <w:t>3.14.</w:t>
            </w:r>
          </w:p>
        </w:tc>
        <w:tc>
          <w:tcPr>
            <w:tcW w:w="7796" w:type="dxa"/>
            <w:gridSpan w:val="3"/>
            <w:tcBorders>
              <w:top w:val="single" w:sz="4" w:space="0" w:color="auto"/>
              <w:left w:val="single" w:sz="4" w:space="0" w:color="auto"/>
              <w:bottom w:val="single" w:sz="4" w:space="0" w:color="auto"/>
              <w:right w:val="single" w:sz="4" w:space="0" w:color="auto"/>
            </w:tcBorders>
          </w:tcPr>
          <w:p w14:paraId="6093559C" w14:textId="77777777" w:rsidR="00701BD0" w:rsidRDefault="009A5C2B">
            <w:pPr>
              <w:contextualSpacing/>
              <w:jc w:val="both"/>
              <w:rPr>
                <w:rFonts w:eastAsia="Calibri"/>
                <w:szCs w:val="24"/>
                <w:lang w:eastAsia="lt-LT"/>
              </w:rPr>
            </w:pPr>
            <w:r>
              <w:rPr>
                <w:rFonts w:eastAsia="Calibri"/>
                <w:szCs w:val="24"/>
              </w:rPr>
              <w:t>Ar valstybės pagalbos intensyvumas atitinka Reglamento 14 straipsnio 12</w:t>
            </w:r>
            <w:r>
              <w:rPr>
                <w:szCs w:val="24"/>
                <w:lang w:eastAsia="lt-LT"/>
              </w:rPr>
              <w:t> </w:t>
            </w:r>
            <w:r>
              <w:rPr>
                <w:rFonts w:eastAsia="Calibri"/>
                <w:szCs w:val="24"/>
              </w:rPr>
              <w:t>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0F4831EB" w14:textId="77777777" w:rsidR="00701BD0" w:rsidRDefault="009A5C2B">
            <w:pPr>
              <w:contextualSpacing/>
              <w:jc w:val="both"/>
              <w:rPr>
                <w:rFonts w:eastAsia="Calibri"/>
                <w:szCs w:val="24"/>
                <w:lang w:eastAsia="lt-LT"/>
              </w:rPr>
            </w:pPr>
            <w:r>
              <w:rPr>
                <w:sz w:val="32"/>
                <w:szCs w:val="32"/>
              </w:rPr>
              <w:t xml:space="preserve">□ </w:t>
            </w:r>
            <w:r>
              <w:rPr>
                <w:rFonts w:eastAsia="Calibri"/>
                <w:szCs w:val="24"/>
                <w:lang w:eastAsia="lt-LT"/>
              </w:rPr>
              <w:t>Taip</w:t>
            </w:r>
          </w:p>
        </w:tc>
        <w:tc>
          <w:tcPr>
            <w:tcW w:w="1549" w:type="dxa"/>
            <w:gridSpan w:val="2"/>
            <w:tcBorders>
              <w:top w:val="single" w:sz="4" w:space="0" w:color="auto"/>
              <w:left w:val="single" w:sz="4" w:space="0" w:color="auto"/>
              <w:bottom w:val="single" w:sz="4" w:space="0" w:color="auto"/>
              <w:right w:val="single" w:sz="4" w:space="0" w:color="auto"/>
            </w:tcBorders>
          </w:tcPr>
          <w:p w14:paraId="5FAFBB97" w14:textId="77777777" w:rsidR="00701BD0" w:rsidRDefault="009A5C2B">
            <w:pPr>
              <w:ind w:hanging="5"/>
              <w:contextualSpacing/>
              <w:jc w:val="both"/>
              <w:rPr>
                <w:rFonts w:eastAsia="Calibri"/>
                <w:szCs w:val="24"/>
                <w:lang w:eastAsia="lt-LT"/>
              </w:rPr>
            </w:pPr>
            <w:r>
              <w:rPr>
                <w:sz w:val="32"/>
                <w:szCs w:val="32"/>
              </w:rPr>
              <w:t xml:space="preserve">□ </w:t>
            </w:r>
            <w:r>
              <w:rPr>
                <w:rFonts w:eastAsia="Calibri"/>
                <w:szCs w:val="24"/>
                <w:lang w:eastAsia="lt-LT"/>
              </w:rPr>
              <w:t>Ne</w:t>
            </w:r>
          </w:p>
        </w:tc>
        <w:tc>
          <w:tcPr>
            <w:tcW w:w="3242" w:type="dxa"/>
            <w:gridSpan w:val="2"/>
            <w:tcBorders>
              <w:top w:val="single" w:sz="4" w:space="0" w:color="auto"/>
              <w:left w:val="single" w:sz="4" w:space="0" w:color="auto"/>
              <w:bottom w:val="single" w:sz="4" w:space="0" w:color="auto"/>
              <w:right w:val="single" w:sz="4" w:space="0" w:color="auto"/>
            </w:tcBorders>
          </w:tcPr>
          <w:p w14:paraId="73BC8B09" w14:textId="77777777" w:rsidR="00701BD0" w:rsidRDefault="00701BD0">
            <w:pPr>
              <w:contextualSpacing/>
              <w:jc w:val="both"/>
              <w:rPr>
                <w:rFonts w:eastAsia="Calibri"/>
                <w:szCs w:val="24"/>
                <w:lang w:eastAsia="lt-LT"/>
              </w:rPr>
            </w:pPr>
          </w:p>
        </w:tc>
      </w:tr>
      <w:tr w:rsidR="00701BD0" w14:paraId="08EF0A97" w14:textId="77777777">
        <w:tc>
          <w:tcPr>
            <w:tcW w:w="988" w:type="dxa"/>
            <w:tcBorders>
              <w:top w:val="single" w:sz="4" w:space="0" w:color="auto"/>
              <w:left w:val="single" w:sz="4" w:space="0" w:color="auto"/>
              <w:bottom w:val="single" w:sz="4" w:space="0" w:color="auto"/>
              <w:right w:val="single" w:sz="4" w:space="0" w:color="auto"/>
            </w:tcBorders>
          </w:tcPr>
          <w:p w14:paraId="5500050D" w14:textId="77777777" w:rsidR="00701BD0" w:rsidRDefault="009A5C2B">
            <w:pPr>
              <w:ind w:right="-465"/>
              <w:contextualSpacing/>
              <w:rPr>
                <w:szCs w:val="24"/>
                <w:lang w:eastAsia="lt-LT"/>
              </w:rPr>
            </w:pPr>
            <w:r>
              <w:rPr>
                <w:rFonts w:eastAsia="Calibri"/>
                <w:szCs w:val="24"/>
                <w:lang w:eastAsia="lt-LT"/>
              </w:rPr>
              <w:t>3.</w:t>
            </w:r>
            <w:r>
              <w:rPr>
                <w:szCs w:val="24"/>
                <w:lang w:eastAsia="lt-LT"/>
              </w:rPr>
              <w:t>15.</w:t>
            </w:r>
          </w:p>
        </w:tc>
        <w:tc>
          <w:tcPr>
            <w:tcW w:w="7796" w:type="dxa"/>
            <w:gridSpan w:val="3"/>
            <w:tcBorders>
              <w:top w:val="single" w:sz="4" w:space="0" w:color="auto"/>
              <w:left w:val="single" w:sz="4" w:space="0" w:color="auto"/>
              <w:bottom w:val="single" w:sz="4" w:space="0" w:color="auto"/>
              <w:right w:val="single" w:sz="4" w:space="0" w:color="auto"/>
            </w:tcBorders>
          </w:tcPr>
          <w:p w14:paraId="7CCEA62D" w14:textId="77777777" w:rsidR="00701BD0" w:rsidRDefault="009A5C2B">
            <w:pPr>
              <w:jc w:val="both"/>
              <w:rPr>
                <w:bCs/>
                <w:color w:val="000000"/>
                <w:szCs w:val="24"/>
                <w:lang w:eastAsia="lt-LT"/>
              </w:rPr>
            </w:pPr>
            <w:r>
              <w:rPr>
                <w:rFonts w:eastAsia="Calibri"/>
                <w:bCs/>
                <w:color w:val="000000"/>
                <w:szCs w:val="24"/>
              </w:rPr>
              <w:t>Ar teikiama valstybės pagalba atitinka Reglamento 13 straipsnio nuostatas?</w:t>
            </w:r>
          </w:p>
        </w:tc>
        <w:tc>
          <w:tcPr>
            <w:tcW w:w="1559" w:type="dxa"/>
            <w:gridSpan w:val="2"/>
            <w:tcBorders>
              <w:top w:val="single" w:sz="4" w:space="0" w:color="auto"/>
              <w:left w:val="single" w:sz="4" w:space="0" w:color="auto"/>
              <w:bottom w:val="single" w:sz="4" w:space="0" w:color="auto"/>
              <w:right w:val="single" w:sz="4" w:space="0" w:color="auto"/>
            </w:tcBorders>
          </w:tcPr>
          <w:p w14:paraId="1ECA001D" w14:textId="77777777" w:rsidR="00701BD0" w:rsidRDefault="009A5C2B">
            <w:pPr>
              <w:jc w:val="both"/>
              <w:rPr>
                <w:color w:val="000000"/>
                <w:szCs w:val="24"/>
                <w:lang w:eastAsia="lt-LT"/>
              </w:rPr>
            </w:pPr>
            <w:r>
              <w:rPr>
                <w:sz w:val="32"/>
                <w:szCs w:val="32"/>
              </w:rPr>
              <w:t xml:space="preserve">□ </w:t>
            </w:r>
            <w:r>
              <w:rPr>
                <w:rFonts w:eastAsia="Calibri"/>
                <w:szCs w:val="24"/>
                <w:lang w:eastAsia="lt-LT"/>
              </w:rPr>
              <w:t>Taip</w:t>
            </w:r>
          </w:p>
        </w:tc>
        <w:tc>
          <w:tcPr>
            <w:tcW w:w="1549" w:type="dxa"/>
            <w:gridSpan w:val="2"/>
            <w:tcBorders>
              <w:top w:val="single" w:sz="4" w:space="0" w:color="auto"/>
              <w:left w:val="single" w:sz="4" w:space="0" w:color="auto"/>
              <w:bottom w:val="single" w:sz="4" w:space="0" w:color="auto"/>
              <w:right w:val="single" w:sz="4" w:space="0" w:color="auto"/>
            </w:tcBorders>
          </w:tcPr>
          <w:p w14:paraId="46732470" w14:textId="77777777" w:rsidR="00701BD0" w:rsidRDefault="009A5C2B">
            <w:pPr>
              <w:jc w:val="both"/>
              <w:rPr>
                <w:color w:val="000000"/>
                <w:szCs w:val="24"/>
                <w:lang w:eastAsia="lt-LT"/>
              </w:rPr>
            </w:pPr>
            <w:r>
              <w:rPr>
                <w:sz w:val="32"/>
                <w:szCs w:val="32"/>
              </w:rPr>
              <w:t xml:space="preserve">□ </w:t>
            </w:r>
            <w:r>
              <w:rPr>
                <w:rFonts w:eastAsia="Calibri"/>
                <w:szCs w:val="24"/>
                <w:lang w:eastAsia="lt-LT"/>
              </w:rPr>
              <w:t>Ne</w:t>
            </w:r>
          </w:p>
        </w:tc>
        <w:tc>
          <w:tcPr>
            <w:tcW w:w="3242" w:type="dxa"/>
            <w:gridSpan w:val="2"/>
            <w:tcBorders>
              <w:top w:val="single" w:sz="4" w:space="0" w:color="auto"/>
              <w:left w:val="single" w:sz="4" w:space="0" w:color="auto"/>
              <w:bottom w:val="single" w:sz="4" w:space="0" w:color="auto"/>
              <w:right w:val="single" w:sz="4" w:space="0" w:color="auto"/>
            </w:tcBorders>
          </w:tcPr>
          <w:p w14:paraId="4A49B69A" w14:textId="77777777" w:rsidR="00701BD0" w:rsidRDefault="00701BD0">
            <w:pPr>
              <w:jc w:val="both"/>
              <w:rPr>
                <w:color w:val="000000"/>
                <w:szCs w:val="24"/>
                <w:lang w:eastAsia="lt-LT"/>
              </w:rPr>
            </w:pPr>
          </w:p>
        </w:tc>
      </w:tr>
      <w:tr w:rsidR="00701BD0" w14:paraId="5EDF7C67" w14:textId="77777777">
        <w:tc>
          <w:tcPr>
            <w:tcW w:w="988" w:type="dxa"/>
            <w:tcBorders>
              <w:top w:val="single" w:sz="4" w:space="0" w:color="auto"/>
              <w:left w:val="single" w:sz="4" w:space="0" w:color="auto"/>
              <w:bottom w:val="single" w:sz="4" w:space="0" w:color="auto"/>
              <w:right w:val="single" w:sz="4" w:space="0" w:color="auto"/>
            </w:tcBorders>
          </w:tcPr>
          <w:p w14:paraId="5575F1C2" w14:textId="77777777" w:rsidR="00701BD0" w:rsidRDefault="009A5C2B">
            <w:pPr>
              <w:ind w:right="-465"/>
              <w:contextualSpacing/>
              <w:rPr>
                <w:szCs w:val="24"/>
                <w:lang w:eastAsia="lt-LT"/>
              </w:rPr>
            </w:pPr>
            <w:r>
              <w:rPr>
                <w:rFonts w:eastAsia="Calibri"/>
                <w:szCs w:val="24"/>
                <w:lang w:eastAsia="lt-LT"/>
              </w:rPr>
              <w:t>3.</w:t>
            </w:r>
            <w:r>
              <w:rPr>
                <w:szCs w:val="24"/>
                <w:lang w:eastAsia="lt-LT"/>
              </w:rPr>
              <w:t>16.</w:t>
            </w:r>
          </w:p>
        </w:tc>
        <w:tc>
          <w:tcPr>
            <w:tcW w:w="7796" w:type="dxa"/>
            <w:gridSpan w:val="3"/>
            <w:tcBorders>
              <w:top w:val="single" w:sz="4" w:space="0" w:color="auto"/>
              <w:left w:val="single" w:sz="4" w:space="0" w:color="auto"/>
              <w:bottom w:val="single" w:sz="4" w:space="0" w:color="auto"/>
              <w:right w:val="single" w:sz="4" w:space="0" w:color="auto"/>
            </w:tcBorders>
          </w:tcPr>
          <w:p w14:paraId="28C89471" w14:textId="77777777" w:rsidR="00701BD0" w:rsidRDefault="009A5C2B">
            <w:pPr>
              <w:jc w:val="both"/>
              <w:rPr>
                <w:bCs/>
                <w:color w:val="000000"/>
                <w:szCs w:val="24"/>
              </w:rPr>
            </w:pPr>
            <w:r>
              <w:rPr>
                <w:rFonts w:eastAsia="Calibri"/>
                <w:bCs/>
                <w:color w:val="000000"/>
                <w:szCs w:val="24"/>
              </w:rPr>
              <w:t>Ar įsigyjamas turtas atitinka Reglamento 14 straipsnio 6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31F37B48"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64CD56E4"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348B4B96" w14:textId="77777777" w:rsidR="00701BD0" w:rsidRDefault="00701BD0">
            <w:pPr>
              <w:jc w:val="both"/>
              <w:rPr>
                <w:color w:val="000000"/>
                <w:szCs w:val="24"/>
                <w:lang w:eastAsia="lt-LT"/>
              </w:rPr>
            </w:pPr>
          </w:p>
        </w:tc>
      </w:tr>
      <w:tr w:rsidR="00701BD0" w14:paraId="3FB8CC48" w14:textId="77777777">
        <w:tc>
          <w:tcPr>
            <w:tcW w:w="988" w:type="dxa"/>
            <w:tcBorders>
              <w:top w:val="single" w:sz="4" w:space="0" w:color="auto"/>
              <w:left w:val="single" w:sz="4" w:space="0" w:color="auto"/>
              <w:bottom w:val="single" w:sz="4" w:space="0" w:color="auto"/>
              <w:right w:val="single" w:sz="4" w:space="0" w:color="auto"/>
            </w:tcBorders>
          </w:tcPr>
          <w:p w14:paraId="3EB45D20" w14:textId="77777777" w:rsidR="00701BD0" w:rsidRDefault="009A5C2B">
            <w:pPr>
              <w:ind w:right="-465"/>
              <w:contextualSpacing/>
              <w:rPr>
                <w:szCs w:val="24"/>
                <w:lang w:eastAsia="lt-LT"/>
              </w:rPr>
            </w:pPr>
            <w:r>
              <w:rPr>
                <w:rFonts w:eastAsia="Calibri"/>
                <w:szCs w:val="24"/>
                <w:lang w:eastAsia="lt-LT"/>
              </w:rPr>
              <w:t>3.</w:t>
            </w:r>
            <w:r>
              <w:rPr>
                <w:szCs w:val="24"/>
                <w:lang w:eastAsia="lt-LT"/>
              </w:rPr>
              <w:t>17.</w:t>
            </w:r>
          </w:p>
        </w:tc>
        <w:tc>
          <w:tcPr>
            <w:tcW w:w="7796" w:type="dxa"/>
            <w:gridSpan w:val="3"/>
            <w:tcBorders>
              <w:top w:val="single" w:sz="4" w:space="0" w:color="auto"/>
              <w:left w:val="single" w:sz="4" w:space="0" w:color="auto"/>
              <w:bottom w:val="single" w:sz="4" w:space="0" w:color="auto"/>
              <w:right w:val="single" w:sz="4" w:space="0" w:color="auto"/>
            </w:tcBorders>
          </w:tcPr>
          <w:p w14:paraId="28656912" w14:textId="77777777" w:rsidR="00701BD0" w:rsidRDefault="009A5C2B">
            <w:pPr>
              <w:jc w:val="both"/>
              <w:rPr>
                <w:bCs/>
                <w:color w:val="000000"/>
                <w:szCs w:val="24"/>
              </w:rPr>
            </w:pPr>
            <w:r>
              <w:rPr>
                <w:rFonts w:eastAsia="Calibri"/>
                <w:bCs/>
                <w:color w:val="000000"/>
                <w:szCs w:val="24"/>
              </w:rPr>
              <w:t>Ar laikomasi Reglamento 14 straipsnio 7 dalies nuostatų apskaičiuojant tinkamas išlaidas? (Jei taikoma)</w:t>
            </w:r>
          </w:p>
        </w:tc>
        <w:tc>
          <w:tcPr>
            <w:tcW w:w="1559" w:type="dxa"/>
            <w:gridSpan w:val="2"/>
            <w:tcBorders>
              <w:top w:val="single" w:sz="4" w:space="0" w:color="auto"/>
              <w:left w:val="single" w:sz="4" w:space="0" w:color="auto"/>
              <w:bottom w:val="single" w:sz="4" w:space="0" w:color="auto"/>
              <w:right w:val="single" w:sz="4" w:space="0" w:color="auto"/>
            </w:tcBorders>
          </w:tcPr>
          <w:p w14:paraId="557CA636"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2A015B2E"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1113CD54" w14:textId="77777777" w:rsidR="00701BD0" w:rsidRDefault="00701BD0">
            <w:pPr>
              <w:jc w:val="both"/>
              <w:rPr>
                <w:color w:val="000000"/>
                <w:szCs w:val="24"/>
                <w:lang w:eastAsia="lt-LT"/>
              </w:rPr>
            </w:pPr>
          </w:p>
        </w:tc>
      </w:tr>
      <w:tr w:rsidR="00701BD0" w14:paraId="574F8634" w14:textId="77777777">
        <w:tc>
          <w:tcPr>
            <w:tcW w:w="988" w:type="dxa"/>
            <w:tcBorders>
              <w:top w:val="single" w:sz="4" w:space="0" w:color="auto"/>
              <w:left w:val="single" w:sz="4" w:space="0" w:color="auto"/>
              <w:bottom w:val="single" w:sz="4" w:space="0" w:color="auto"/>
              <w:right w:val="single" w:sz="4" w:space="0" w:color="auto"/>
            </w:tcBorders>
          </w:tcPr>
          <w:p w14:paraId="2F81CBE9" w14:textId="77777777" w:rsidR="00701BD0" w:rsidRDefault="009A5C2B">
            <w:pPr>
              <w:ind w:right="-465"/>
              <w:contextualSpacing/>
              <w:rPr>
                <w:szCs w:val="24"/>
                <w:lang w:eastAsia="lt-LT"/>
              </w:rPr>
            </w:pPr>
            <w:r>
              <w:rPr>
                <w:rFonts w:eastAsia="Calibri"/>
                <w:szCs w:val="24"/>
                <w:lang w:eastAsia="lt-LT"/>
              </w:rPr>
              <w:t>3.</w:t>
            </w:r>
            <w:r>
              <w:rPr>
                <w:szCs w:val="24"/>
                <w:lang w:eastAsia="lt-LT"/>
              </w:rPr>
              <w:t>18.</w:t>
            </w:r>
          </w:p>
        </w:tc>
        <w:tc>
          <w:tcPr>
            <w:tcW w:w="7796" w:type="dxa"/>
            <w:gridSpan w:val="3"/>
            <w:tcBorders>
              <w:top w:val="single" w:sz="4" w:space="0" w:color="auto"/>
              <w:left w:val="single" w:sz="4" w:space="0" w:color="auto"/>
              <w:bottom w:val="single" w:sz="4" w:space="0" w:color="auto"/>
              <w:right w:val="single" w:sz="4" w:space="0" w:color="auto"/>
            </w:tcBorders>
          </w:tcPr>
          <w:p w14:paraId="217876BF" w14:textId="77777777" w:rsidR="00701BD0" w:rsidRDefault="009A5C2B">
            <w:pPr>
              <w:jc w:val="both"/>
              <w:rPr>
                <w:bCs/>
                <w:color w:val="000000"/>
                <w:szCs w:val="24"/>
              </w:rPr>
            </w:pPr>
            <w:r>
              <w:rPr>
                <w:rFonts w:eastAsia="Calibri"/>
                <w:bCs/>
                <w:color w:val="000000"/>
                <w:szCs w:val="24"/>
              </w:rPr>
              <w:t>Ar laikomasi Reglamento 14 straipsnio 8 dalies nuostatų dėl nematerialiojo turto?</w:t>
            </w:r>
          </w:p>
        </w:tc>
        <w:tc>
          <w:tcPr>
            <w:tcW w:w="1559" w:type="dxa"/>
            <w:gridSpan w:val="2"/>
            <w:tcBorders>
              <w:top w:val="single" w:sz="4" w:space="0" w:color="auto"/>
              <w:left w:val="single" w:sz="4" w:space="0" w:color="auto"/>
              <w:bottom w:val="single" w:sz="4" w:space="0" w:color="auto"/>
              <w:right w:val="single" w:sz="4" w:space="0" w:color="auto"/>
            </w:tcBorders>
          </w:tcPr>
          <w:p w14:paraId="257053B5"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614803D2"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22C76A8E" w14:textId="77777777" w:rsidR="00701BD0" w:rsidRDefault="00701BD0">
            <w:pPr>
              <w:jc w:val="both"/>
              <w:rPr>
                <w:color w:val="000000"/>
                <w:szCs w:val="24"/>
                <w:lang w:eastAsia="lt-LT"/>
              </w:rPr>
            </w:pPr>
          </w:p>
        </w:tc>
      </w:tr>
      <w:tr w:rsidR="00701BD0" w14:paraId="2966D1A7" w14:textId="77777777">
        <w:tc>
          <w:tcPr>
            <w:tcW w:w="988" w:type="dxa"/>
            <w:tcBorders>
              <w:top w:val="single" w:sz="4" w:space="0" w:color="auto"/>
              <w:left w:val="single" w:sz="4" w:space="0" w:color="auto"/>
              <w:bottom w:val="single" w:sz="4" w:space="0" w:color="auto"/>
              <w:right w:val="single" w:sz="4" w:space="0" w:color="auto"/>
            </w:tcBorders>
          </w:tcPr>
          <w:p w14:paraId="20DC50B5" w14:textId="77777777" w:rsidR="00701BD0" w:rsidRDefault="009A5C2B">
            <w:pPr>
              <w:ind w:right="-465"/>
              <w:contextualSpacing/>
              <w:rPr>
                <w:szCs w:val="24"/>
                <w:lang w:eastAsia="lt-LT"/>
              </w:rPr>
            </w:pPr>
            <w:r>
              <w:rPr>
                <w:rFonts w:eastAsia="Calibri"/>
                <w:szCs w:val="24"/>
                <w:lang w:eastAsia="lt-LT"/>
              </w:rPr>
              <w:t>3.</w:t>
            </w:r>
            <w:r>
              <w:rPr>
                <w:szCs w:val="24"/>
                <w:lang w:eastAsia="lt-LT"/>
              </w:rPr>
              <w:t>19.</w:t>
            </w:r>
          </w:p>
        </w:tc>
        <w:tc>
          <w:tcPr>
            <w:tcW w:w="7796" w:type="dxa"/>
            <w:gridSpan w:val="3"/>
            <w:tcBorders>
              <w:top w:val="single" w:sz="4" w:space="0" w:color="auto"/>
              <w:left w:val="single" w:sz="4" w:space="0" w:color="auto"/>
              <w:bottom w:val="single" w:sz="4" w:space="0" w:color="auto"/>
              <w:right w:val="single" w:sz="4" w:space="0" w:color="auto"/>
            </w:tcBorders>
          </w:tcPr>
          <w:p w14:paraId="3F110519" w14:textId="77777777" w:rsidR="00701BD0" w:rsidRDefault="009A5C2B">
            <w:pPr>
              <w:jc w:val="both"/>
              <w:rPr>
                <w:bCs/>
                <w:color w:val="000000"/>
                <w:szCs w:val="24"/>
              </w:rPr>
            </w:pPr>
            <w:r>
              <w:rPr>
                <w:rFonts w:eastAsia="Calibri"/>
                <w:bCs/>
                <w:color w:val="000000"/>
                <w:szCs w:val="24"/>
              </w:rPr>
              <w:t xml:space="preserve">Ar teikiama valstybės pagalba atitinka Reglamento 14 straipsnio 13 dalies nuostatas? </w:t>
            </w:r>
          </w:p>
        </w:tc>
        <w:tc>
          <w:tcPr>
            <w:tcW w:w="1559" w:type="dxa"/>
            <w:gridSpan w:val="2"/>
            <w:tcBorders>
              <w:top w:val="single" w:sz="4" w:space="0" w:color="auto"/>
              <w:left w:val="single" w:sz="4" w:space="0" w:color="auto"/>
              <w:bottom w:val="single" w:sz="4" w:space="0" w:color="auto"/>
              <w:right w:val="single" w:sz="4" w:space="0" w:color="auto"/>
            </w:tcBorders>
          </w:tcPr>
          <w:p w14:paraId="0AFD65A7"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36317BC7"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23665F68" w14:textId="77777777" w:rsidR="00701BD0" w:rsidRDefault="00701BD0">
            <w:pPr>
              <w:jc w:val="both"/>
              <w:rPr>
                <w:color w:val="000000"/>
                <w:szCs w:val="24"/>
                <w:lang w:eastAsia="lt-LT"/>
              </w:rPr>
            </w:pPr>
          </w:p>
        </w:tc>
      </w:tr>
      <w:tr w:rsidR="00701BD0" w14:paraId="10F2A5F7" w14:textId="77777777">
        <w:tc>
          <w:tcPr>
            <w:tcW w:w="988" w:type="dxa"/>
            <w:tcBorders>
              <w:top w:val="single" w:sz="4" w:space="0" w:color="auto"/>
              <w:left w:val="single" w:sz="4" w:space="0" w:color="auto"/>
              <w:bottom w:val="single" w:sz="4" w:space="0" w:color="auto"/>
              <w:right w:val="single" w:sz="4" w:space="0" w:color="auto"/>
            </w:tcBorders>
          </w:tcPr>
          <w:p w14:paraId="6885C856" w14:textId="77777777" w:rsidR="00701BD0" w:rsidRDefault="009A5C2B">
            <w:pPr>
              <w:ind w:right="-465"/>
              <w:contextualSpacing/>
              <w:rPr>
                <w:szCs w:val="24"/>
                <w:lang w:eastAsia="lt-LT"/>
              </w:rPr>
            </w:pPr>
            <w:r>
              <w:rPr>
                <w:rFonts w:eastAsia="Calibri"/>
                <w:szCs w:val="24"/>
                <w:lang w:eastAsia="lt-LT"/>
              </w:rPr>
              <w:lastRenderedPageBreak/>
              <w:t>3.</w:t>
            </w:r>
            <w:r>
              <w:rPr>
                <w:szCs w:val="24"/>
                <w:lang w:eastAsia="lt-LT"/>
              </w:rPr>
              <w:t>20.</w:t>
            </w:r>
          </w:p>
        </w:tc>
        <w:tc>
          <w:tcPr>
            <w:tcW w:w="7796" w:type="dxa"/>
            <w:gridSpan w:val="3"/>
            <w:tcBorders>
              <w:top w:val="single" w:sz="4" w:space="0" w:color="auto"/>
              <w:left w:val="single" w:sz="4" w:space="0" w:color="auto"/>
              <w:bottom w:val="single" w:sz="4" w:space="0" w:color="auto"/>
              <w:right w:val="single" w:sz="4" w:space="0" w:color="auto"/>
            </w:tcBorders>
          </w:tcPr>
          <w:p w14:paraId="6F636ED2" w14:textId="77777777" w:rsidR="00701BD0" w:rsidRDefault="009A5C2B">
            <w:pPr>
              <w:jc w:val="both"/>
              <w:rPr>
                <w:rFonts w:eastAsia="Calibri"/>
                <w:bCs/>
                <w:color w:val="000000"/>
                <w:szCs w:val="24"/>
              </w:rPr>
            </w:pPr>
            <w:r>
              <w:rPr>
                <w:rFonts w:eastAsia="Calibri"/>
                <w:bCs/>
                <w:color w:val="000000"/>
                <w:szCs w:val="24"/>
              </w:rPr>
              <w:t>Ar laikomasi Reglamento 14 straipsnio 14 dalies nuostatų dėl valstybės pagalbos gavėjo finansinio įnašo dydžio?</w:t>
            </w:r>
          </w:p>
        </w:tc>
        <w:tc>
          <w:tcPr>
            <w:tcW w:w="1559" w:type="dxa"/>
            <w:gridSpan w:val="2"/>
            <w:tcBorders>
              <w:top w:val="single" w:sz="4" w:space="0" w:color="auto"/>
              <w:left w:val="single" w:sz="4" w:space="0" w:color="auto"/>
              <w:bottom w:val="single" w:sz="4" w:space="0" w:color="auto"/>
              <w:right w:val="single" w:sz="4" w:space="0" w:color="auto"/>
            </w:tcBorders>
          </w:tcPr>
          <w:p w14:paraId="549F577D"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7FEC3125"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2326575F" w14:textId="77777777" w:rsidR="00701BD0" w:rsidRDefault="00701BD0">
            <w:pPr>
              <w:jc w:val="both"/>
              <w:rPr>
                <w:color w:val="000000"/>
                <w:szCs w:val="24"/>
                <w:lang w:eastAsia="lt-LT"/>
              </w:rPr>
            </w:pPr>
          </w:p>
        </w:tc>
      </w:tr>
      <w:tr w:rsidR="00701BD0" w14:paraId="4B0F62B5" w14:textId="77777777">
        <w:tc>
          <w:tcPr>
            <w:tcW w:w="988" w:type="dxa"/>
            <w:tcBorders>
              <w:top w:val="single" w:sz="4" w:space="0" w:color="auto"/>
              <w:left w:val="single" w:sz="4" w:space="0" w:color="auto"/>
              <w:bottom w:val="single" w:sz="4" w:space="0" w:color="auto"/>
              <w:right w:val="single" w:sz="4" w:space="0" w:color="auto"/>
            </w:tcBorders>
          </w:tcPr>
          <w:p w14:paraId="47D5AF06" w14:textId="77777777" w:rsidR="00701BD0" w:rsidRDefault="009A5C2B">
            <w:pPr>
              <w:ind w:right="-465"/>
              <w:contextualSpacing/>
              <w:rPr>
                <w:rFonts w:eastAsia="Calibri"/>
                <w:szCs w:val="24"/>
                <w:lang w:eastAsia="lt-LT"/>
              </w:rPr>
            </w:pPr>
            <w:r>
              <w:rPr>
                <w:rFonts w:eastAsia="Calibri"/>
                <w:szCs w:val="24"/>
                <w:lang w:eastAsia="lt-LT"/>
              </w:rPr>
              <w:t>3.20</w:t>
            </w:r>
            <w:r>
              <w:rPr>
                <w:rFonts w:eastAsia="Calibri"/>
                <w:szCs w:val="24"/>
                <w:vertAlign w:val="superscript"/>
                <w:lang w:eastAsia="lt-LT"/>
              </w:rPr>
              <w:t>1</w:t>
            </w:r>
            <w:r>
              <w:rPr>
                <w:rFonts w:eastAsia="Calibri"/>
                <w:szCs w:val="24"/>
                <w:lang w:eastAsia="lt-LT"/>
              </w:rPr>
              <w:t>.</w:t>
            </w:r>
          </w:p>
        </w:tc>
        <w:tc>
          <w:tcPr>
            <w:tcW w:w="7796" w:type="dxa"/>
            <w:gridSpan w:val="3"/>
            <w:tcBorders>
              <w:top w:val="single" w:sz="4" w:space="0" w:color="auto"/>
              <w:left w:val="single" w:sz="4" w:space="0" w:color="auto"/>
              <w:bottom w:val="single" w:sz="4" w:space="0" w:color="auto"/>
              <w:right w:val="single" w:sz="4" w:space="0" w:color="auto"/>
            </w:tcBorders>
          </w:tcPr>
          <w:p w14:paraId="6BA85F28" w14:textId="77777777" w:rsidR="00701BD0" w:rsidRDefault="009A5C2B">
            <w:pPr>
              <w:jc w:val="both"/>
              <w:rPr>
                <w:rFonts w:eastAsia="Calibri"/>
                <w:bCs/>
                <w:color w:val="000000"/>
                <w:szCs w:val="24"/>
              </w:rPr>
            </w:pPr>
            <w:r>
              <w:rPr>
                <w:rFonts w:eastAsia="Calibri"/>
                <w:bCs/>
                <w:color w:val="000000"/>
                <w:szCs w:val="24"/>
              </w:rPr>
              <w:t>Ar laikomasi Reglamento 14 straipsnio 16 dalies nuostatų?</w:t>
            </w:r>
          </w:p>
        </w:tc>
        <w:tc>
          <w:tcPr>
            <w:tcW w:w="1559" w:type="dxa"/>
            <w:gridSpan w:val="2"/>
            <w:tcBorders>
              <w:top w:val="single" w:sz="4" w:space="0" w:color="auto"/>
              <w:left w:val="single" w:sz="4" w:space="0" w:color="auto"/>
              <w:bottom w:val="single" w:sz="4" w:space="0" w:color="auto"/>
              <w:right w:val="single" w:sz="4" w:space="0" w:color="auto"/>
            </w:tcBorders>
          </w:tcPr>
          <w:p w14:paraId="3557638A" w14:textId="77777777" w:rsidR="00701BD0" w:rsidRDefault="009A5C2B">
            <w:pPr>
              <w:jc w:val="both"/>
              <w:rPr>
                <w:sz w:val="32"/>
                <w:szCs w:val="32"/>
              </w:rPr>
            </w:pPr>
            <w:r>
              <w:rPr>
                <w:sz w:val="32"/>
                <w:szCs w:val="32"/>
              </w:rPr>
              <w:t xml:space="preserve">□ </w:t>
            </w:r>
            <w:r>
              <w:rPr>
                <w:rFonts w:eastAsia="Calibri"/>
                <w:color w:val="000000"/>
                <w:szCs w:val="24"/>
              </w:rPr>
              <w:t>Taip</w:t>
            </w:r>
          </w:p>
        </w:tc>
        <w:tc>
          <w:tcPr>
            <w:tcW w:w="1549" w:type="dxa"/>
            <w:gridSpan w:val="2"/>
            <w:tcBorders>
              <w:top w:val="single" w:sz="4" w:space="0" w:color="auto"/>
              <w:left w:val="single" w:sz="4" w:space="0" w:color="auto"/>
              <w:bottom w:val="single" w:sz="4" w:space="0" w:color="auto"/>
              <w:right w:val="single" w:sz="4" w:space="0" w:color="auto"/>
            </w:tcBorders>
          </w:tcPr>
          <w:p w14:paraId="74926F16" w14:textId="77777777" w:rsidR="00701BD0" w:rsidRDefault="009A5C2B">
            <w:pPr>
              <w:jc w:val="both"/>
              <w:rPr>
                <w:sz w:val="32"/>
                <w:szCs w:val="32"/>
              </w:rPr>
            </w:pPr>
            <w:r>
              <w:rPr>
                <w:sz w:val="32"/>
                <w:szCs w:val="32"/>
              </w:rPr>
              <w:t xml:space="preserve">□ </w:t>
            </w:r>
            <w:r>
              <w:rPr>
                <w:rFonts w:eastAsia="Calibri"/>
                <w:color w:val="000000"/>
                <w:szCs w:val="24"/>
              </w:rPr>
              <w:t>Ne</w:t>
            </w:r>
          </w:p>
        </w:tc>
        <w:tc>
          <w:tcPr>
            <w:tcW w:w="3242" w:type="dxa"/>
            <w:gridSpan w:val="2"/>
            <w:tcBorders>
              <w:top w:val="single" w:sz="4" w:space="0" w:color="auto"/>
              <w:left w:val="single" w:sz="4" w:space="0" w:color="auto"/>
              <w:bottom w:val="single" w:sz="4" w:space="0" w:color="auto"/>
              <w:right w:val="single" w:sz="4" w:space="0" w:color="auto"/>
            </w:tcBorders>
          </w:tcPr>
          <w:p w14:paraId="30BC838C" w14:textId="77777777" w:rsidR="00701BD0" w:rsidRDefault="00701BD0">
            <w:pPr>
              <w:jc w:val="both"/>
              <w:rPr>
                <w:color w:val="000000"/>
                <w:szCs w:val="24"/>
                <w:lang w:eastAsia="lt-LT"/>
              </w:rPr>
            </w:pPr>
          </w:p>
        </w:tc>
      </w:tr>
      <w:tr w:rsidR="00701BD0" w14:paraId="4FFEA089" w14:textId="77777777">
        <w:tc>
          <w:tcPr>
            <w:tcW w:w="15134" w:type="dxa"/>
            <w:gridSpan w:val="10"/>
            <w:tcBorders>
              <w:top w:val="single" w:sz="4" w:space="0" w:color="auto"/>
              <w:left w:val="single" w:sz="4" w:space="0" w:color="auto"/>
              <w:bottom w:val="single" w:sz="4" w:space="0" w:color="auto"/>
              <w:right w:val="single" w:sz="4" w:space="0" w:color="auto"/>
            </w:tcBorders>
          </w:tcPr>
          <w:p w14:paraId="284A9338" w14:textId="77777777" w:rsidR="00701BD0" w:rsidRDefault="009A5C2B">
            <w:pPr>
              <w:jc w:val="both"/>
              <w:rPr>
                <w:color w:val="000000"/>
                <w:szCs w:val="24"/>
                <w:lang w:eastAsia="lt-LT"/>
              </w:rPr>
            </w:pPr>
            <w:r>
              <w:rPr>
                <w:rFonts w:eastAsia="Calibri"/>
                <w:i/>
                <w:szCs w:val="24"/>
              </w:rPr>
              <w:t>Taikoma, jei valstybės pagalba teikiama pagal Reglamento 25 straipsnį:</w:t>
            </w:r>
          </w:p>
        </w:tc>
      </w:tr>
      <w:tr w:rsidR="00701BD0" w14:paraId="5B982089" w14:textId="77777777">
        <w:tc>
          <w:tcPr>
            <w:tcW w:w="988" w:type="dxa"/>
            <w:tcBorders>
              <w:top w:val="single" w:sz="4" w:space="0" w:color="auto"/>
              <w:left w:val="single" w:sz="4" w:space="0" w:color="auto"/>
              <w:bottom w:val="single" w:sz="4" w:space="0" w:color="auto"/>
              <w:right w:val="single" w:sz="4" w:space="0" w:color="auto"/>
            </w:tcBorders>
          </w:tcPr>
          <w:p w14:paraId="766195C3" w14:textId="77777777" w:rsidR="00701BD0" w:rsidRDefault="009A5C2B">
            <w:pPr>
              <w:ind w:right="-465"/>
              <w:contextualSpacing/>
              <w:rPr>
                <w:szCs w:val="24"/>
                <w:lang w:eastAsia="lt-LT"/>
              </w:rPr>
            </w:pPr>
            <w:r>
              <w:rPr>
                <w:rFonts w:eastAsia="Calibri"/>
                <w:szCs w:val="24"/>
                <w:lang w:eastAsia="lt-LT"/>
              </w:rPr>
              <w:t>3.</w:t>
            </w:r>
            <w:r>
              <w:rPr>
                <w:szCs w:val="24"/>
                <w:lang w:eastAsia="lt-LT"/>
              </w:rPr>
              <w:t>21.</w:t>
            </w:r>
          </w:p>
        </w:tc>
        <w:tc>
          <w:tcPr>
            <w:tcW w:w="7796" w:type="dxa"/>
            <w:gridSpan w:val="3"/>
            <w:tcBorders>
              <w:top w:val="single" w:sz="4" w:space="0" w:color="auto"/>
              <w:left w:val="single" w:sz="4" w:space="0" w:color="auto"/>
              <w:bottom w:val="single" w:sz="4" w:space="0" w:color="auto"/>
              <w:right w:val="single" w:sz="4" w:space="0" w:color="auto"/>
            </w:tcBorders>
          </w:tcPr>
          <w:p w14:paraId="18BB4C8F" w14:textId="77777777" w:rsidR="00701BD0" w:rsidRDefault="009A5C2B">
            <w:pPr>
              <w:jc w:val="both"/>
              <w:rPr>
                <w:rFonts w:eastAsia="Calibri"/>
                <w:bCs/>
                <w:color w:val="000000"/>
                <w:szCs w:val="24"/>
              </w:rPr>
            </w:pPr>
            <w:r>
              <w:rPr>
                <w:rFonts w:eastAsia="Calibri"/>
                <w:bCs/>
                <w:color w:val="000000"/>
                <w:szCs w:val="24"/>
              </w:rPr>
              <w:t>Ar teikiama valstybės pagalba atitinka Reglamento 25 straipsnio 2 dalies b ir (ar) c punktus?</w:t>
            </w:r>
          </w:p>
        </w:tc>
        <w:tc>
          <w:tcPr>
            <w:tcW w:w="1559" w:type="dxa"/>
            <w:gridSpan w:val="2"/>
            <w:tcBorders>
              <w:top w:val="single" w:sz="4" w:space="0" w:color="auto"/>
              <w:left w:val="single" w:sz="4" w:space="0" w:color="auto"/>
              <w:bottom w:val="single" w:sz="4" w:space="0" w:color="auto"/>
              <w:right w:val="single" w:sz="4" w:space="0" w:color="auto"/>
            </w:tcBorders>
          </w:tcPr>
          <w:p w14:paraId="6474C105"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6E1DCA0F"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07DD9B36" w14:textId="77777777" w:rsidR="00701BD0" w:rsidRDefault="00701BD0">
            <w:pPr>
              <w:jc w:val="both"/>
              <w:rPr>
                <w:color w:val="000000"/>
                <w:szCs w:val="24"/>
                <w:lang w:eastAsia="lt-LT"/>
              </w:rPr>
            </w:pPr>
          </w:p>
        </w:tc>
      </w:tr>
      <w:tr w:rsidR="00701BD0" w14:paraId="3D9DF213" w14:textId="77777777">
        <w:tc>
          <w:tcPr>
            <w:tcW w:w="988" w:type="dxa"/>
            <w:tcBorders>
              <w:top w:val="single" w:sz="4" w:space="0" w:color="auto"/>
              <w:left w:val="single" w:sz="4" w:space="0" w:color="auto"/>
              <w:bottom w:val="single" w:sz="4" w:space="0" w:color="auto"/>
              <w:right w:val="single" w:sz="4" w:space="0" w:color="auto"/>
            </w:tcBorders>
          </w:tcPr>
          <w:p w14:paraId="76251144" w14:textId="77777777" w:rsidR="00701BD0" w:rsidRDefault="009A5C2B">
            <w:pPr>
              <w:ind w:right="-465"/>
              <w:contextualSpacing/>
              <w:rPr>
                <w:szCs w:val="24"/>
                <w:lang w:eastAsia="lt-LT"/>
              </w:rPr>
            </w:pPr>
            <w:r>
              <w:rPr>
                <w:rFonts w:eastAsia="Calibri"/>
                <w:szCs w:val="24"/>
                <w:lang w:eastAsia="lt-LT"/>
              </w:rPr>
              <w:t>3.</w:t>
            </w:r>
            <w:r>
              <w:rPr>
                <w:szCs w:val="24"/>
                <w:lang w:eastAsia="lt-LT"/>
              </w:rPr>
              <w:t>22.</w:t>
            </w:r>
          </w:p>
        </w:tc>
        <w:tc>
          <w:tcPr>
            <w:tcW w:w="7796" w:type="dxa"/>
            <w:gridSpan w:val="3"/>
            <w:tcBorders>
              <w:top w:val="single" w:sz="4" w:space="0" w:color="auto"/>
              <w:left w:val="single" w:sz="4" w:space="0" w:color="auto"/>
              <w:bottom w:val="single" w:sz="4" w:space="0" w:color="auto"/>
              <w:right w:val="single" w:sz="4" w:space="0" w:color="auto"/>
            </w:tcBorders>
          </w:tcPr>
          <w:p w14:paraId="07145452" w14:textId="77777777" w:rsidR="00701BD0" w:rsidRDefault="009A5C2B">
            <w:pPr>
              <w:jc w:val="both"/>
              <w:rPr>
                <w:rFonts w:eastAsia="Calibri"/>
                <w:bCs/>
                <w:color w:val="000000"/>
                <w:szCs w:val="24"/>
              </w:rPr>
            </w:pPr>
            <w:r>
              <w:rPr>
                <w:rFonts w:eastAsia="Calibri"/>
                <w:bCs/>
                <w:color w:val="000000"/>
                <w:szCs w:val="24"/>
              </w:rPr>
              <w:t>Ar teikiama valstybės pagalba tinkamoms finansuoti išlaidoms, nurodytoms Reglamento 25 straipsnio 3 dalyje?</w:t>
            </w:r>
          </w:p>
        </w:tc>
        <w:tc>
          <w:tcPr>
            <w:tcW w:w="1559" w:type="dxa"/>
            <w:gridSpan w:val="2"/>
            <w:tcBorders>
              <w:top w:val="single" w:sz="4" w:space="0" w:color="auto"/>
              <w:left w:val="single" w:sz="4" w:space="0" w:color="auto"/>
              <w:bottom w:val="single" w:sz="4" w:space="0" w:color="auto"/>
              <w:right w:val="single" w:sz="4" w:space="0" w:color="auto"/>
            </w:tcBorders>
          </w:tcPr>
          <w:p w14:paraId="31F36F95"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630C7DE5"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7146A111" w14:textId="77777777" w:rsidR="00701BD0" w:rsidRDefault="00701BD0">
            <w:pPr>
              <w:jc w:val="both"/>
              <w:rPr>
                <w:color w:val="000000"/>
                <w:szCs w:val="24"/>
                <w:lang w:eastAsia="lt-LT"/>
              </w:rPr>
            </w:pPr>
          </w:p>
        </w:tc>
      </w:tr>
      <w:tr w:rsidR="00701BD0" w14:paraId="43A8F32A" w14:textId="77777777">
        <w:tc>
          <w:tcPr>
            <w:tcW w:w="988" w:type="dxa"/>
            <w:tcBorders>
              <w:top w:val="single" w:sz="4" w:space="0" w:color="auto"/>
              <w:left w:val="single" w:sz="4" w:space="0" w:color="auto"/>
              <w:bottom w:val="single" w:sz="4" w:space="0" w:color="auto"/>
              <w:right w:val="single" w:sz="4" w:space="0" w:color="auto"/>
            </w:tcBorders>
          </w:tcPr>
          <w:p w14:paraId="6F5CA821" w14:textId="77777777" w:rsidR="00701BD0" w:rsidRDefault="009A5C2B">
            <w:pPr>
              <w:ind w:right="-465"/>
              <w:contextualSpacing/>
              <w:rPr>
                <w:szCs w:val="24"/>
                <w:lang w:eastAsia="lt-LT"/>
              </w:rPr>
            </w:pPr>
            <w:r>
              <w:rPr>
                <w:rFonts w:eastAsia="Calibri"/>
                <w:szCs w:val="24"/>
                <w:lang w:eastAsia="lt-LT"/>
              </w:rPr>
              <w:t>3.</w:t>
            </w:r>
            <w:r>
              <w:rPr>
                <w:szCs w:val="24"/>
                <w:lang w:eastAsia="lt-LT"/>
              </w:rPr>
              <w:t>23.</w:t>
            </w:r>
          </w:p>
        </w:tc>
        <w:tc>
          <w:tcPr>
            <w:tcW w:w="7796" w:type="dxa"/>
            <w:gridSpan w:val="3"/>
            <w:tcBorders>
              <w:top w:val="single" w:sz="4" w:space="0" w:color="auto"/>
              <w:left w:val="single" w:sz="4" w:space="0" w:color="auto"/>
              <w:bottom w:val="single" w:sz="4" w:space="0" w:color="auto"/>
              <w:right w:val="single" w:sz="4" w:space="0" w:color="auto"/>
            </w:tcBorders>
          </w:tcPr>
          <w:p w14:paraId="50AAE309" w14:textId="77777777" w:rsidR="00701BD0" w:rsidRDefault="009A5C2B">
            <w:pPr>
              <w:contextualSpacing/>
              <w:jc w:val="both"/>
              <w:rPr>
                <w:rFonts w:eastAsia="Calibri"/>
                <w:szCs w:val="24"/>
                <w:lang w:eastAsia="lt-LT"/>
              </w:rPr>
            </w:pPr>
            <w:r>
              <w:rPr>
                <w:rFonts w:eastAsia="Calibri"/>
                <w:szCs w:val="24"/>
              </w:rPr>
              <w:t>Ar valstybės pagalbos intensyvumas atitinka Reglamento 25 straipsnio 5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46D4C396" w14:textId="77777777" w:rsidR="00701BD0" w:rsidRDefault="009A5C2B">
            <w:pPr>
              <w:contextualSpacing/>
              <w:jc w:val="both"/>
              <w:rPr>
                <w:rFonts w:eastAsia="Calibri"/>
                <w:szCs w:val="24"/>
                <w:lang w:eastAsia="lt-LT"/>
              </w:rPr>
            </w:pPr>
            <w:r>
              <w:rPr>
                <w:sz w:val="32"/>
                <w:szCs w:val="32"/>
              </w:rPr>
              <w:t xml:space="preserve">□ </w:t>
            </w:r>
            <w:r>
              <w:rPr>
                <w:rFonts w:eastAsia="Calibri"/>
                <w:szCs w:val="24"/>
                <w:lang w:eastAsia="lt-LT"/>
              </w:rPr>
              <w:t>Taip</w:t>
            </w:r>
          </w:p>
        </w:tc>
        <w:tc>
          <w:tcPr>
            <w:tcW w:w="1549" w:type="dxa"/>
            <w:gridSpan w:val="2"/>
            <w:tcBorders>
              <w:top w:val="single" w:sz="4" w:space="0" w:color="auto"/>
              <w:left w:val="single" w:sz="4" w:space="0" w:color="auto"/>
              <w:bottom w:val="single" w:sz="4" w:space="0" w:color="auto"/>
              <w:right w:val="single" w:sz="4" w:space="0" w:color="auto"/>
            </w:tcBorders>
          </w:tcPr>
          <w:p w14:paraId="6B6019DF" w14:textId="77777777" w:rsidR="00701BD0" w:rsidRDefault="009A5C2B">
            <w:pPr>
              <w:ind w:hanging="5"/>
              <w:contextualSpacing/>
              <w:jc w:val="both"/>
              <w:rPr>
                <w:rFonts w:eastAsia="Calibri"/>
                <w:szCs w:val="24"/>
                <w:lang w:eastAsia="lt-LT"/>
              </w:rPr>
            </w:pPr>
            <w:r>
              <w:rPr>
                <w:sz w:val="32"/>
                <w:szCs w:val="32"/>
              </w:rPr>
              <w:t xml:space="preserve">□ </w:t>
            </w:r>
            <w:r>
              <w:rPr>
                <w:rFonts w:eastAsia="Calibri"/>
                <w:szCs w:val="24"/>
                <w:lang w:eastAsia="lt-LT"/>
              </w:rPr>
              <w:t>Ne</w:t>
            </w:r>
          </w:p>
        </w:tc>
        <w:tc>
          <w:tcPr>
            <w:tcW w:w="3242" w:type="dxa"/>
            <w:gridSpan w:val="2"/>
            <w:tcBorders>
              <w:top w:val="single" w:sz="4" w:space="0" w:color="auto"/>
              <w:left w:val="single" w:sz="4" w:space="0" w:color="auto"/>
              <w:bottom w:val="single" w:sz="4" w:space="0" w:color="auto"/>
              <w:right w:val="single" w:sz="4" w:space="0" w:color="auto"/>
            </w:tcBorders>
          </w:tcPr>
          <w:p w14:paraId="60CD6BAF" w14:textId="77777777" w:rsidR="00701BD0" w:rsidRDefault="00701BD0">
            <w:pPr>
              <w:jc w:val="both"/>
              <w:rPr>
                <w:color w:val="000000"/>
                <w:szCs w:val="24"/>
                <w:lang w:eastAsia="lt-LT"/>
              </w:rPr>
            </w:pPr>
          </w:p>
        </w:tc>
      </w:tr>
      <w:tr w:rsidR="00701BD0" w14:paraId="20B729ED" w14:textId="77777777">
        <w:tc>
          <w:tcPr>
            <w:tcW w:w="988" w:type="dxa"/>
            <w:tcBorders>
              <w:top w:val="single" w:sz="4" w:space="0" w:color="auto"/>
              <w:left w:val="single" w:sz="4" w:space="0" w:color="auto"/>
              <w:bottom w:val="single" w:sz="4" w:space="0" w:color="auto"/>
              <w:right w:val="single" w:sz="4" w:space="0" w:color="auto"/>
            </w:tcBorders>
          </w:tcPr>
          <w:p w14:paraId="43855CE3" w14:textId="77777777" w:rsidR="00701BD0" w:rsidRDefault="009A5C2B">
            <w:pPr>
              <w:ind w:right="-465"/>
              <w:contextualSpacing/>
              <w:rPr>
                <w:szCs w:val="24"/>
                <w:lang w:eastAsia="lt-LT"/>
              </w:rPr>
            </w:pPr>
            <w:r>
              <w:rPr>
                <w:rFonts w:eastAsia="Calibri"/>
                <w:szCs w:val="24"/>
                <w:lang w:eastAsia="lt-LT"/>
              </w:rPr>
              <w:t>3.</w:t>
            </w:r>
            <w:r>
              <w:rPr>
                <w:szCs w:val="24"/>
                <w:lang w:eastAsia="lt-LT"/>
              </w:rPr>
              <w:t>24.</w:t>
            </w:r>
          </w:p>
        </w:tc>
        <w:tc>
          <w:tcPr>
            <w:tcW w:w="7796" w:type="dxa"/>
            <w:gridSpan w:val="3"/>
            <w:tcBorders>
              <w:top w:val="single" w:sz="4" w:space="0" w:color="auto"/>
              <w:left w:val="single" w:sz="4" w:space="0" w:color="auto"/>
              <w:bottom w:val="single" w:sz="4" w:space="0" w:color="auto"/>
              <w:right w:val="single" w:sz="4" w:space="0" w:color="auto"/>
            </w:tcBorders>
          </w:tcPr>
          <w:p w14:paraId="6E494701" w14:textId="77777777" w:rsidR="00701BD0" w:rsidRDefault="009A5C2B">
            <w:pPr>
              <w:contextualSpacing/>
              <w:jc w:val="both"/>
              <w:rPr>
                <w:rFonts w:eastAsia="Calibri"/>
                <w:szCs w:val="24"/>
              </w:rPr>
            </w:pPr>
            <w:r>
              <w:rPr>
                <w:rFonts w:eastAsia="Calibri"/>
                <w:szCs w:val="24"/>
              </w:rPr>
              <w:t>Ar valstybės pagalbos intensyvumas atitinka Reglamento 25 straipsnio 6 dalies nuostatas? (Jei taikoma)</w:t>
            </w:r>
          </w:p>
        </w:tc>
        <w:tc>
          <w:tcPr>
            <w:tcW w:w="1559" w:type="dxa"/>
            <w:gridSpan w:val="2"/>
            <w:tcBorders>
              <w:top w:val="single" w:sz="4" w:space="0" w:color="auto"/>
              <w:left w:val="single" w:sz="4" w:space="0" w:color="auto"/>
              <w:bottom w:val="single" w:sz="4" w:space="0" w:color="auto"/>
              <w:right w:val="single" w:sz="4" w:space="0" w:color="auto"/>
            </w:tcBorders>
          </w:tcPr>
          <w:p w14:paraId="0C35E9B4" w14:textId="77777777" w:rsidR="00701BD0" w:rsidRDefault="009A5C2B">
            <w:pPr>
              <w:contextualSpacing/>
              <w:jc w:val="both"/>
              <w:rPr>
                <w:rFonts w:eastAsia="Calibri"/>
                <w:szCs w:val="24"/>
                <w:lang w:eastAsia="lt-LT"/>
              </w:rPr>
            </w:pPr>
            <w:r>
              <w:rPr>
                <w:sz w:val="32"/>
                <w:szCs w:val="32"/>
              </w:rPr>
              <w:t xml:space="preserve">□ </w:t>
            </w:r>
            <w:r>
              <w:rPr>
                <w:rFonts w:eastAsia="Calibri"/>
                <w:szCs w:val="24"/>
                <w:lang w:eastAsia="lt-LT"/>
              </w:rPr>
              <w:t>Taip</w:t>
            </w:r>
          </w:p>
        </w:tc>
        <w:tc>
          <w:tcPr>
            <w:tcW w:w="1549" w:type="dxa"/>
            <w:gridSpan w:val="2"/>
            <w:tcBorders>
              <w:top w:val="single" w:sz="4" w:space="0" w:color="auto"/>
              <w:left w:val="single" w:sz="4" w:space="0" w:color="auto"/>
              <w:bottom w:val="single" w:sz="4" w:space="0" w:color="auto"/>
              <w:right w:val="single" w:sz="4" w:space="0" w:color="auto"/>
            </w:tcBorders>
          </w:tcPr>
          <w:p w14:paraId="0B534715" w14:textId="77777777" w:rsidR="00701BD0" w:rsidRDefault="009A5C2B">
            <w:pPr>
              <w:ind w:hanging="5"/>
              <w:contextualSpacing/>
              <w:jc w:val="both"/>
              <w:rPr>
                <w:rFonts w:eastAsia="Calibri"/>
                <w:szCs w:val="24"/>
                <w:lang w:eastAsia="lt-LT"/>
              </w:rPr>
            </w:pPr>
            <w:r>
              <w:rPr>
                <w:sz w:val="32"/>
                <w:szCs w:val="32"/>
              </w:rPr>
              <w:t xml:space="preserve">□ </w:t>
            </w:r>
            <w:r>
              <w:rPr>
                <w:rFonts w:eastAsia="Calibri"/>
                <w:szCs w:val="24"/>
                <w:lang w:eastAsia="lt-LT"/>
              </w:rPr>
              <w:t>Ne</w:t>
            </w:r>
          </w:p>
        </w:tc>
        <w:tc>
          <w:tcPr>
            <w:tcW w:w="3242" w:type="dxa"/>
            <w:gridSpan w:val="2"/>
            <w:tcBorders>
              <w:top w:val="single" w:sz="4" w:space="0" w:color="auto"/>
              <w:left w:val="single" w:sz="4" w:space="0" w:color="auto"/>
              <w:bottom w:val="single" w:sz="4" w:space="0" w:color="auto"/>
              <w:right w:val="single" w:sz="4" w:space="0" w:color="auto"/>
            </w:tcBorders>
          </w:tcPr>
          <w:p w14:paraId="14DA95F2" w14:textId="77777777" w:rsidR="00701BD0" w:rsidRDefault="00701BD0">
            <w:pPr>
              <w:jc w:val="both"/>
              <w:rPr>
                <w:color w:val="000000"/>
                <w:szCs w:val="24"/>
                <w:lang w:eastAsia="lt-LT"/>
              </w:rPr>
            </w:pPr>
          </w:p>
        </w:tc>
      </w:tr>
      <w:tr w:rsidR="00701BD0" w14:paraId="259151CE" w14:textId="77777777">
        <w:tc>
          <w:tcPr>
            <w:tcW w:w="15134" w:type="dxa"/>
            <w:gridSpan w:val="10"/>
            <w:tcBorders>
              <w:top w:val="single" w:sz="4" w:space="0" w:color="auto"/>
              <w:left w:val="single" w:sz="4" w:space="0" w:color="auto"/>
              <w:bottom w:val="single" w:sz="4" w:space="0" w:color="auto"/>
              <w:right w:val="single" w:sz="4" w:space="0" w:color="auto"/>
            </w:tcBorders>
          </w:tcPr>
          <w:p w14:paraId="2DD027BD" w14:textId="77777777" w:rsidR="00701BD0" w:rsidRDefault="009A5C2B">
            <w:pPr>
              <w:jc w:val="both"/>
              <w:rPr>
                <w:color w:val="000000"/>
                <w:szCs w:val="24"/>
                <w:lang w:eastAsia="lt-LT"/>
              </w:rPr>
            </w:pPr>
            <w:r>
              <w:rPr>
                <w:rFonts w:eastAsia="Calibri"/>
                <w:i/>
                <w:szCs w:val="24"/>
              </w:rPr>
              <w:t>Taikoma, jei valstybės pagalba teikiama pagal Reglamento 29 straipsnį:</w:t>
            </w:r>
          </w:p>
        </w:tc>
      </w:tr>
      <w:tr w:rsidR="00701BD0" w14:paraId="59738828" w14:textId="77777777">
        <w:tc>
          <w:tcPr>
            <w:tcW w:w="988" w:type="dxa"/>
            <w:tcBorders>
              <w:top w:val="single" w:sz="4" w:space="0" w:color="auto"/>
              <w:left w:val="single" w:sz="4" w:space="0" w:color="auto"/>
              <w:bottom w:val="single" w:sz="4" w:space="0" w:color="auto"/>
              <w:right w:val="single" w:sz="4" w:space="0" w:color="auto"/>
            </w:tcBorders>
          </w:tcPr>
          <w:p w14:paraId="52FC2500" w14:textId="77777777" w:rsidR="00701BD0" w:rsidRDefault="009A5C2B">
            <w:pPr>
              <w:ind w:right="-465"/>
              <w:contextualSpacing/>
              <w:rPr>
                <w:szCs w:val="24"/>
                <w:lang w:eastAsia="lt-LT"/>
              </w:rPr>
            </w:pPr>
            <w:r>
              <w:rPr>
                <w:rFonts w:eastAsia="Calibri"/>
                <w:szCs w:val="24"/>
                <w:lang w:eastAsia="lt-LT"/>
              </w:rPr>
              <w:t>3.</w:t>
            </w:r>
            <w:r>
              <w:rPr>
                <w:szCs w:val="24"/>
                <w:lang w:eastAsia="lt-LT"/>
              </w:rPr>
              <w:t>25.</w:t>
            </w:r>
          </w:p>
        </w:tc>
        <w:tc>
          <w:tcPr>
            <w:tcW w:w="7796" w:type="dxa"/>
            <w:gridSpan w:val="3"/>
            <w:tcBorders>
              <w:top w:val="single" w:sz="4" w:space="0" w:color="auto"/>
              <w:left w:val="single" w:sz="4" w:space="0" w:color="auto"/>
              <w:bottom w:val="single" w:sz="4" w:space="0" w:color="auto"/>
              <w:right w:val="single" w:sz="4" w:space="0" w:color="auto"/>
            </w:tcBorders>
          </w:tcPr>
          <w:p w14:paraId="2E2450AF" w14:textId="77777777" w:rsidR="00701BD0" w:rsidRDefault="009A5C2B">
            <w:pPr>
              <w:contextualSpacing/>
              <w:jc w:val="both"/>
              <w:rPr>
                <w:rFonts w:eastAsia="Calibri"/>
                <w:szCs w:val="24"/>
              </w:rPr>
            </w:pPr>
            <w:r>
              <w:rPr>
                <w:rFonts w:eastAsia="Calibri"/>
                <w:szCs w:val="24"/>
              </w:rPr>
              <w:t>Ar teikiama valstybės pagalba atitinka Reglamento 29  straipsnio 2 dalies nuostatas? (Jei taikoma)</w:t>
            </w:r>
          </w:p>
        </w:tc>
        <w:tc>
          <w:tcPr>
            <w:tcW w:w="1559" w:type="dxa"/>
            <w:gridSpan w:val="2"/>
            <w:tcBorders>
              <w:top w:val="single" w:sz="4" w:space="0" w:color="auto"/>
              <w:left w:val="single" w:sz="4" w:space="0" w:color="auto"/>
              <w:bottom w:val="single" w:sz="4" w:space="0" w:color="auto"/>
              <w:right w:val="single" w:sz="4" w:space="0" w:color="auto"/>
            </w:tcBorders>
          </w:tcPr>
          <w:p w14:paraId="423821B1"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7E714E27"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5BD0199D" w14:textId="77777777" w:rsidR="00701BD0" w:rsidRDefault="00701BD0">
            <w:pPr>
              <w:jc w:val="both"/>
              <w:rPr>
                <w:color w:val="000000"/>
                <w:szCs w:val="24"/>
                <w:lang w:eastAsia="lt-LT"/>
              </w:rPr>
            </w:pPr>
          </w:p>
        </w:tc>
      </w:tr>
      <w:tr w:rsidR="00701BD0" w14:paraId="4506B0CF" w14:textId="77777777">
        <w:tc>
          <w:tcPr>
            <w:tcW w:w="988" w:type="dxa"/>
            <w:tcBorders>
              <w:top w:val="single" w:sz="4" w:space="0" w:color="auto"/>
              <w:left w:val="single" w:sz="4" w:space="0" w:color="auto"/>
              <w:bottom w:val="single" w:sz="4" w:space="0" w:color="auto"/>
              <w:right w:val="single" w:sz="4" w:space="0" w:color="auto"/>
            </w:tcBorders>
          </w:tcPr>
          <w:p w14:paraId="403B447E" w14:textId="77777777" w:rsidR="00701BD0" w:rsidRDefault="009A5C2B">
            <w:pPr>
              <w:ind w:right="-465"/>
              <w:contextualSpacing/>
              <w:rPr>
                <w:szCs w:val="24"/>
                <w:lang w:eastAsia="lt-LT"/>
              </w:rPr>
            </w:pPr>
            <w:r>
              <w:rPr>
                <w:rFonts w:eastAsia="Calibri"/>
                <w:szCs w:val="24"/>
                <w:lang w:eastAsia="lt-LT"/>
              </w:rPr>
              <w:t>3.</w:t>
            </w:r>
            <w:r>
              <w:rPr>
                <w:szCs w:val="24"/>
                <w:lang w:eastAsia="lt-LT"/>
              </w:rPr>
              <w:t>26.</w:t>
            </w:r>
          </w:p>
        </w:tc>
        <w:tc>
          <w:tcPr>
            <w:tcW w:w="7796" w:type="dxa"/>
            <w:gridSpan w:val="3"/>
            <w:tcBorders>
              <w:top w:val="single" w:sz="4" w:space="0" w:color="auto"/>
              <w:left w:val="single" w:sz="4" w:space="0" w:color="auto"/>
              <w:bottom w:val="single" w:sz="4" w:space="0" w:color="auto"/>
              <w:right w:val="single" w:sz="4" w:space="0" w:color="auto"/>
            </w:tcBorders>
          </w:tcPr>
          <w:p w14:paraId="3CBF6712" w14:textId="77777777" w:rsidR="00701BD0" w:rsidRDefault="009A5C2B">
            <w:pPr>
              <w:contextualSpacing/>
              <w:jc w:val="both"/>
              <w:rPr>
                <w:rFonts w:eastAsia="Calibri"/>
                <w:szCs w:val="24"/>
              </w:rPr>
            </w:pPr>
            <w:r>
              <w:rPr>
                <w:rFonts w:eastAsia="Calibri"/>
                <w:szCs w:val="24"/>
              </w:rPr>
              <w:t>Ar teikiama valstybės pagalba tinkamoms finansuoti išlaidoms, nurodytoms Reglamento 29 straipsnio 3 dalyje?</w:t>
            </w:r>
          </w:p>
        </w:tc>
        <w:tc>
          <w:tcPr>
            <w:tcW w:w="1559" w:type="dxa"/>
            <w:gridSpan w:val="2"/>
            <w:tcBorders>
              <w:top w:val="single" w:sz="4" w:space="0" w:color="auto"/>
              <w:left w:val="single" w:sz="4" w:space="0" w:color="auto"/>
              <w:bottom w:val="single" w:sz="4" w:space="0" w:color="auto"/>
              <w:right w:val="single" w:sz="4" w:space="0" w:color="auto"/>
            </w:tcBorders>
          </w:tcPr>
          <w:p w14:paraId="15E1FA74" w14:textId="77777777" w:rsidR="00701BD0" w:rsidRDefault="009A5C2B">
            <w:pPr>
              <w:contextualSpacing/>
              <w:jc w:val="both"/>
              <w:rPr>
                <w:rFonts w:eastAsia="Calibri"/>
                <w:szCs w:val="24"/>
                <w:lang w:eastAsia="lt-LT"/>
              </w:rPr>
            </w:pPr>
            <w:r>
              <w:rPr>
                <w:sz w:val="32"/>
                <w:szCs w:val="32"/>
              </w:rPr>
              <w:t>□</w:t>
            </w:r>
            <w:r>
              <w:rPr>
                <w:rFonts w:eastAsia="Calibri"/>
                <w:szCs w:val="24"/>
                <w:lang w:eastAsia="lt-LT"/>
              </w:rPr>
              <w:t xml:space="preserve"> Taip</w:t>
            </w:r>
          </w:p>
        </w:tc>
        <w:tc>
          <w:tcPr>
            <w:tcW w:w="1549" w:type="dxa"/>
            <w:gridSpan w:val="2"/>
            <w:tcBorders>
              <w:top w:val="single" w:sz="4" w:space="0" w:color="auto"/>
              <w:left w:val="single" w:sz="4" w:space="0" w:color="auto"/>
              <w:bottom w:val="single" w:sz="4" w:space="0" w:color="auto"/>
              <w:right w:val="single" w:sz="4" w:space="0" w:color="auto"/>
            </w:tcBorders>
          </w:tcPr>
          <w:p w14:paraId="1951F09C" w14:textId="77777777" w:rsidR="00701BD0" w:rsidRDefault="009A5C2B">
            <w:pPr>
              <w:ind w:hanging="5"/>
              <w:contextualSpacing/>
              <w:jc w:val="both"/>
              <w:rPr>
                <w:rFonts w:eastAsia="Calibri"/>
                <w:szCs w:val="24"/>
                <w:lang w:eastAsia="lt-LT"/>
              </w:rPr>
            </w:pPr>
            <w:r>
              <w:rPr>
                <w:sz w:val="32"/>
                <w:szCs w:val="32"/>
              </w:rPr>
              <w:t xml:space="preserve">□ </w:t>
            </w:r>
            <w:r>
              <w:rPr>
                <w:rFonts w:eastAsia="Calibri"/>
                <w:szCs w:val="24"/>
                <w:lang w:eastAsia="lt-LT"/>
              </w:rPr>
              <w:t>Ne</w:t>
            </w:r>
          </w:p>
        </w:tc>
        <w:tc>
          <w:tcPr>
            <w:tcW w:w="3242" w:type="dxa"/>
            <w:gridSpan w:val="2"/>
            <w:tcBorders>
              <w:top w:val="single" w:sz="4" w:space="0" w:color="auto"/>
              <w:left w:val="single" w:sz="4" w:space="0" w:color="auto"/>
              <w:bottom w:val="single" w:sz="4" w:space="0" w:color="auto"/>
              <w:right w:val="single" w:sz="4" w:space="0" w:color="auto"/>
            </w:tcBorders>
          </w:tcPr>
          <w:p w14:paraId="77885A8C" w14:textId="77777777" w:rsidR="00701BD0" w:rsidRDefault="00701BD0">
            <w:pPr>
              <w:jc w:val="both"/>
              <w:rPr>
                <w:color w:val="000000"/>
                <w:szCs w:val="24"/>
                <w:lang w:eastAsia="lt-LT"/>
              </w:rPr>
            </w:pPr>
          </w:p>
        </w:tc>
      </w:tr>
      <w:tr w:rsidR="00701BD0" w14:paraId="40212354" w14:textId="77777777">
        <w:tc>
          <w:tcPr>
            <w:tcW w:w="988" w:type="dxa"/>
            <w:tcBorders>
              <w:top w:val="single" w:sz="4" w:space="0" w:color="auto"/>
              <w:left w:val="single" w:sz="4" w:space="0" w:color="auto"/>
              <w:bottom w:val="single" w:sz="4" w:space="0" w:color="auto"/>
              <w:right w:val="single" w:sz="4" w:space="0" w:color="auto"/>
            </w:tcBorders>
          </w:tcPr>
          <w:p w14:paraId="2CB9CA18" w14:textId="77777777" w:rsidR="00701BD0" w:rsidRDefault="009A5C2B">
            <w:pPr>
              <w:ind w:right="-465"/>
              <w:contextualSpacing/>
              <w:rPr>
                <w:szCs w:val="24"/>
                <w:lang w:eastAsia="lt-LT"/>
              </w:rPr>
            </w:pPr>
            <w:r>
              <w:rPr>
                <w:rFonts w:eastAsia="Calibri"/>
                <w:szCs w:val="24"/>
                <w:lang w:eastAsia="lt-LT"/>
              </w:rPr>
              <w:t>3.</w:t>
            </w:r>
            <w:r>
              <w:rPr>
                <w:szCs w:val="24"/>
                <w:lang w:eastAsia="lt-LT"/>
              </w:rPr>
              <w:t>27.</w:t>
            </w:r>
          </w:p>
        </w:tc>
        <w:tc>
          <w:tcPr>
            <w:tcW w:w="7796" w:type="dxa"/>
            <w:gridSpan w:val="3"/>
            <w:tcBorders>
              <w:top w:val="single" w:sz="4" w:space="0" w:color="auto"/>
              <w:left w:val="single" w:sz="4" w:space="0" w:color="auto"/>
              <w:bottom w:val="single" w:sz="4" w:space="0" w:color="auto"/>
              <w:right w:val="single" w:sz="4" w:space="0" w:color="auto"/>
            </w:tcBorders>
          </w:tcPr>
          <w:p w14:paraId="6E8ACCD6" w14:textId="77777777" w:rsidR="00701BD0" w:rsidRDefault="009A5C2B">
            <w:pPr>
              <w:contextualSpacing/>
              <w:jc w:val="both"/>
              <w:rPr>
                <w:rFonts w:eastAsia="Calibri"/>
                <w:szCs w:val="24"/>
              </w:rPr>
            </w:pPr>
            <w:r>
              <w:rPr>
                <w:rFonts w:eastAsia="Calibri"/>
                <w:szCs w:val="24"/>
              </w:rPr>
              <w:t>Ar valstybės pagalbos intensyvumas atitinka Reglamento 29 straipsnio 4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5DE130F1" w14:textId="77777777" w:rsidR="00701BD0" w:rsidRDefault="009A5C2B">
            <w:pPr>
              <w:jc w:val="both"/>
              <w:rPr>
                <w:color w:val="000000"/>
                <w:szCs w:val="24"/>
              </w:rPr>
            </w:pPr>
            <w:r>
              <w:rPr>
                <w:sz w:val="32"/>
                <w:szCs w:val="32"/>
              </w:rPr>
              <w:t xml:space="preserve">□ </w:t>
            </w:r>
            <w:r>
              <w:rPr>
                <w:rFonts w:eastAsia="Calibri"/>
                <w:color w:val="000000"/>
                <w:szCs w:val="24"/>
              </w:rPr>
              <w:t xml:space="preserve">Taip </w:t>
            </w:r>
          </w:p>
        </w:tc>
        <w:tc>
          <w:tcPr>
            <w:tcW w:w="1549" w:type="dxa"/>
            <w:gridSpan w:val="2"/>
            <w:tcBorders>
              <w:top w:val="single" w:sz="4" w:space="0" w:color="auto"/>
              <w:left w:val="single" w:sz="4" w:space="0" w:color="auto"/>
              <w:bottom w:val="single" w:sz="4" w:space="0" w:color="auto"/>
              <w:right w:val="single" w:sz="4" w:space="0" w:color="auto"/>
            </w:tcBorders>
          </w:tcPr>
          <w:p w14:paraId="231F697D" w14:textId="77777777" w:rsidR="00701BD0" w:rsidRDefault="009A5C2B">
            <w:pPr>
              <w:jc w:val="both"/>
              <w:rPr>
                <w:color w:val="000000"/>
                <w:szCs w:val="24"/>
              </w:rPr>
            </w:pPr>
            <w:r>
              <w:rPr>
                <w:sz w:val="32"/>
                <w:szCs w:val="32"/>
              </w:rPr>
              <w:t xml:space="preserve">□ </w:t>
            </w:r>
            <w:r>
              <w:rPr>
                <w:rFonts w:eastAsia="Calibri"/>
                <w:color w:val="000000"/>
                <w:szCs w:val="24"/>
              </w:rPr>
              <w:t xml:space="preserve">Ne </w:t>
            </w:r>
          </w:p>
        </w:tc>
        <w:tc>
          <w:tcPr>
            <w:tcW w:w="3242" w:type="dxa"/>
            <w:gridSpan w:val="2"/>
            <w:tcBorders>
              <w:top w:val="single" w:sz="4" w:space="0" w:color="auto"/>
              <w:left w:val="single" w:sz="4" w:space="0" w:color="auto"/>
              <w:bottom w:val="single" w:sz="4" w:space="0" w:color="auto"/>
              <w:right w:val="single" w:sz="4" w:space="0" w:color="auto"/>
            </w:tcBorders>
          </w:tcPr>
          <w:p w14:paraId="071EB562" w14:textId="77777777" w:rsidR="00701BD0" w:rsidRDefault="00701BD0">
            <w:pPr>
              <w:jc w:val="both"/>
              <w:rPr>
                <w:color w:val="000000"/>
                <w:szCs w:val="24"/>
                <w:lang w:eastAsia="lt-LT"/>
              </w:rPr>
            </w:pPr>
          </w:p>
        </w:tc>
      </w:tr>
      <w:tr w:rsidR="00701BD0" w14:paraId="27A881AC" w14:textId="77777777">
        <w:tc>
          <w:tcPr>
            <w:tcW w:w="1513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255263B" w14:textId="77777777" w:rsidR="00701BD0" w:rsidRDefault="00701BD0">
            <w:pPr>
              <w:rPr>
                <w:rFonts w:eastAsia="Calibri"/>
                <w:b/>
                <w:bCs/>
                <w:color w:val="000000"/>
                <w:szCs w:val="24"/>
                <w:lang w:eastAsia="lt-LT"/>
              </w:rPr>
            </w:pPr>
          </w:p>
        </w:tc>
      </w:tr>
      <w:tr w:rsidR="00701BD0" w14:paraId="7B1E6555" w14:textId="77777777">
        <w:tc>
          <w:tcPr>
            <w:tcW w:w="1513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36DF8" w14:textId="77777777" w:rsidR="00701BD0" w:rsidRDefault="009A5C2B">
            <w:pPr>
              <w:rPr>
                <w:color w:val="000000"/>
                <w:szCs w:val="24"/>
                <w:lang w:eastAsia="lt-LT"/>
              </w:rPr>
            </w:pPr>
            <w:r>
              <w:rPr>
                <w:rFonts w:eastAsia="Calibri"/>
                <w:b/>
                <w:bCs/>
                <w:color w:val="000000"/>
                <w:szCs w:val="24"/>
                <w:lang w:eastAsia="lt-LT"/>
              </w:rPr>
              <w:t xml:space="preserve">4. Valstybės pagalbos atitikties vertinimas </w:t>
            </w:r>
          </w:p>
        </w:tc>
      </w:tr>
      <w:tr w:rsidR="00701BD0" w14:paraId="54FED5B0" w14:textId="77777777">
        <w:tc>
          <w:tcPr>
            <w:tcW w:w="7429" w:type="dxa"/>
            <w:gridSpan w:val="3"/>
            <w:tcBorders>
              <w:top w:val="single" w:sz="4" w:space="0" w:color="auto"/>
              <w:left w:val="single" w:sz="4" w:space="0" w:color="auto"/>
              <w:bottom w:val="single" w:sz="4" w:space="0" w:color="auto"/>
              <w:right w:val="single" w:sz="4" w:space="0" w:color="auto"/>
            </w:tcBorders>
            <w:hideMark/>
          </w:tcPr>
          <w:p w14:paraId="58226E74" w14:textId="77777777" w:rsidR="00701BD0" w:rsidRDefault="009A5C2B">
            <w:pPr>
              <w:ind w:right="-465"/>
              <w:contextualSpacing/>
              <w:rPr>
                <w:bCs/>
                <w:color w:val="000000"/>
                <w:szCs w:val="24"/>
                <w:lang w:eastAsia="lt-LT"/>
              </w:rPr>
            </w:pPr>
            <w:r>
              <w:rPr>
                <w:rFonts w:eastAsia="Calibri" w:cs="Calibri"/>
                <w:color w:val="000000"/>
                <w:szCs w:val="24"/>
              </w:rPr>
              <w:t>Ar teikiama valstybės pagalba atitinka Reglamento nuostatas?</w:t>
            </w:r>
          </w:p>
        </w:tc>
        <w:tc>
          <w:tcPr>
            <w:tcW w:w="1707" w:type="dxa"/>
            <w:gridSpan w:val="2"/>
            <w:tcBorders>
              <w:top w:val="single" w:sz="4" w:space="0" w:color="auto"/>
              <w:left w:val="single" w:sz="4" w:space="0" w:color="auto"/>
              <w:bottom w:val="single" w:sz="4" w:space="0" w:color="auto"/>
              <w:right w:val="single" w:sz="4" w:space="0" w:color="auto"/>
            </w:tcBorders>
            <w:hideMark/>
          </w:tcPr>
          <w:p w14:paraId="3BF44CA8" w14:textId="77777777" w:rsidR="00701BD0" w:rsidRDefault="009A5C2B">
            <w:pPr>
              <w:jc w:val="both"/>
              <w:rPr>
                <w:color w:val="000000"/>
                <w:szCs w:val="24"/>
                <w:lang w:eastAsia="lt-LT"/>
              </w:rPr>
            </w:pPr>
            <w:r>
              <w:rPr>
                <w:sz w:val="32"/>
                <w:szCs w:val="32"/>
              </w:rPr>
              <w:t xml:space="preserve">□ </w:t>
            </w:r>
            <w:r>
              <w:rPr>
                <w:rFonts w:eastAsia="Calibri"/>
                <w:color w:val="000000"/>
                <w:szCs w:val="24"/>
                <w:lang w:eastAsia="lt-LT"/>
              </w:rPr>
              <w:t xml:space="preserve">Taip </w:t>
            </w:r>
          </w:p>
        </w:tc>
        <w:tc>
          <w:tcPr>
            <w:tcW w:w="2840" w:type="dxa"/>
            <w:gridSpan w:val="4"/>
            <w:tcBorders>
              <w:top w:val="single" w:sz="4" w:space="0" w:color="auto"/>
              <w:left w:val="single" w:sz="4" w:space="0" w:color="auto"/>
              <w:bottom w:val="single" w:sz="4" w:space="0" w:color="auto"/>
              <w:right w:val="single" w:sz="4" w:space="0" w:color="auto"/>
            </w:tcBorders>
            <w:hideMark/>
          </w:tcPr>
          <w:p w14:paraId="262D8DD1" w14:textId="77777777" w:rsidR="00701BD0" w:rsidRDefault="009A5C2B">
            <w:pPr>
              <w:jc w:val="both"/>
              <w:rPr>
                <w:color w:val="000000"/>
                <w:szCs w:val="24"/>
                <w:lang w:eastAsia="lt-LT"/>
              </w:rPr>
            </w:pPr>
            <w:r>
              <w:rPr>
                <w:sz w:val="32"/>
                <w:szCs w:val="32"/>
              </w:rPr>
              <w:t xml:space="preserve">□ </w:t>
            </w:r>
            <w:r>
              <w:rPr>
                <w:rFonts w:eastAsia="Calibri"/>
                <w:color w:val="000000"/>
                <w:szCs w:val="24"/>
                <w:lang w:eastAsia="lt-LT"/>
              </w:rPr>
              <w:t xml:space="preserve">Ne </w:t>
            </w:r>
          </w:p>
        </w:tc>
        <w:tc>
          <w:tcPr>
            <w:tcW w:w="3158" w:type="dxa"/>
            <w:tcBorders>
              <w:top w:val="single" w:sz="4" w:space="0" w:color="auto"/>
              <w:left w:val="single" w:sz="4" w:space="0" w:color="auto"/>
              <w:bottom w:val="single" w:sz="4" w:space="0" w:color="auto"/>
              <w:right w:val="single" w:sz="4" w:space="0" w:color="auto"/>
            </w:tcBorders>
            <w:hideMark/>
          </w:tcPr>
          <w:p w14:paraId="3CA65B06" w14:textId="77777777" w:rsidR="00701BD0" w:rsidRDefault="00701BD0">
            <w:pPr>
              <w:jc w:val="both"/>
              <w:rPr>
                <w:color w:val="000000"/>
                <w:szCs w:val="24"/>
                <w:lang w:eastAsia="lt-LT"/>
              </w:rPr>
            </w:pPr>
          </w:p>
        </w:tc>
      </w:tr>
      <w:tr w:rsidR="00701BD0" w14:paraId="5CACD1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778" w:type="dxa"/>
            <w:gridSpan w:val="2"/>
            <w:tcBorders>
              <w:top w:val="nil"/>
              <w:left w:val="nil"/>
              <w:bottom w:val="nil"/>
              <w:right w:val="nil"/>
            </w:tcBorders>
            <w:hideMark/>
          </w:tcPr>
          <w:p w14:paraId="4F5898FA" w14:textId="77777777" w:rsidR="00701BD0" w:rsidRDefault="009A5C2B">
            <w:pPr>
              <w:rPr>
                <w:rFonts w:eastAsia="Calibri"/>
                <w:color w:val="000000"/>
                <w:szCs w:val="24"/>
              </w:rPr>
            </w:pPr>
            <w:r>
              <w:rPr>
                <w:rFonts w:eastAsia="Calibri"/>
                <w:iCs/>
                <w:color w:val="000000"/>
                <w:szCs w:val="24"/>
              </w:rPr>
              <w:t xml:space="preserve">_____________________________________________ </w:t>
            </w:r>
          </w:p>
          <w:p w14:paraId="14F19912" w14:textId="77777777" w:rsidR="00701BD0" w:rsidRDefault="009A5C2B">
            <w:pPr>
              <w:ind w:firstLine="1612"/>
              <w:rPr>
                <w:rFonts w:eastAsia="Calibri"/>
                <w:color w:val="000000"/>
                <w:szCs w:val="24"/>
              </w:rPr>
            </w:pPr>
            <w:r>
              <w:rPr>
                <w:rFonts w:eastAsia="Calibri"/>
                <w:iCs/>
                <w:color w:val="000000"/>
                <w:szCs w:val="24"/>
              </w:rPr>
              <w:t xml:space="preserve">(vertintojas) </w:t>
            </w:r>
          </w:p>
        </w:tc>
        <w:tc>
          <w:tcPr>
            <w:tcW w:w="6096" w:type="dxa"/>
            <w:gridSpan w:val="5"/>
            <w:tcBorders>
              <w:top w:val="nil"/>
              <w:left w:val="nil"/>
              <w:bottom w:val="nil"/>
              <w:right w:val="nil"/>
            </w:tcBorders>
            <w:hideMark/>
          </w:tcPr>
          <w:p w14:paraId="138A10BF" w14:textId="77777777" w:rsidR="00701BD0" w:rsidRDefault="009A5C2B">
            <w:pPr>
              <w:rPr>
                <w:rFonts w:eastAsia="Calibri"/>
                <w:color w:val="000000"/>
                <w:szCs w:val="24"/>
              </w:rPr>
            </w:pPr>
            <w:r>
              <w:rPr>
                <w:rFonts w:eastAsia="Calibri"/>
                <w:iCs/>
                <w:color w:val="000000"/>
                <w:szCs w:val="24"/>
              </w:rPr>
              <w:t xml:space="preserve">__________________ </w:t>
            </w:r>
          </w:p>
          <w:p w14:paraId="32B1349F" w14:textId="77777777" w:rsidR="00701BD0" w:rsidRDefault="009A5C2B">
            <w:pPr>
              <w:ind w:firstLine="248"/>
              <w:rPr>
                <w:rFonts w:eastAsia="Calibri"/>
                <w:color w:val="000000"/>
                <w:szCs w:val="24"/>
              </w:rPr>
            </w:pPr>
            <w:r>
              <w:rPr>
                <w:rFonts w:eastAsia="Calibri"/>
                <w:iCs/>
                <w:color w:val="000000"/>
                <w:szCs w:val="24"/>
              </w:rPr>
              <w:t xml:space="preserve">(parašas) </w:t>
            </w:r>
          </w:p>
        </w:tc>
        <w:tc>
          <w:tcPr>
            <w:tcW w:w="3260" w:type="dxa"/>
            <w:gridSpan w:val="3"/>
            <w:tcBorders>
              <w:top w:val="nil"/>
              <w:left w:val="nil"/>
              <w:bottom w:val="nil"/>
              <w:right w:val="nil"/>
            </w:tcBorders>
            <w:hideMark/>
          </w:tcPr>
          <w:p w14:paraId="533C8B4E" w14:textId="77777777" w:rsidR="00701BD0" w:rsidRDefault="009A5C2B">
            <w:pPr>
              <w:rPr>
                <w:rFonts w:eastAsia="Calibri"/>
                <w:color w:val="000000"/>
                <w:szCs w:val="24"/>
              </w:rPr>
            </w:pPr>
            <w:r>
              <w:rPr>
                <w:rFonts w:eastAsia="Calibri"/>
                <w:iCs/>
                <w:color w:val="000000"/>
                <w:szCs w:val="24"/>
              </w:rPr>
              <w:t xml:space="preserve">_______________ </w:t>
            </w:r>
          </w:p>
          <w:p w14:paraId="54B91D7B" w14:textId="77777777" w:rsidR="00701BD0" w:rsidRDefault="009A5C2B">
            <w:pPr>
              <w:ind w:firstLine="186"/>
              <w:rPr>
                <w:rFonts w:eastAsia="Calibri"/>
                <w:color w:val="000000"/>
                <w:szCs w:val="24"/>
              </w:rPr>
            </w:pPr>
            <w:r>
              <w:rPr>
                <w:rFonts w:eastAsia="Calibri"/>
                <w:color w:val="000000"/>
                <w:szCs w:val="24"/>
              </w:rPr>
              <w:t xml:space="preserve">(data) </w:t>
            </w:r>
          </w:p>
        </w:tc>
      </w:tr>
      <w:tr w:rsidR="00701BD0" w14:paraId="4AC77C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15134" w:type="dxa"/>
            <w:gridSpan w:val="10"/>
            <w:tcBorders>
              <w:top w:val="nil"/>
              <w:left w:val="nil"/>
              <w:bottom w:val="nil"/>
              <w:right w:val="nil"/>
            </w:tcBorders>
          </w:tcPr>
          <w:p w14:paraId="6D001293" w14:textId="77777777" w:rsidR="00701BD0" w:rsidRDefault="009A5C2B">
            <w:pPr>
              <w:rPr>
                <w:rFonts w:eastAsia="Calibri"/>
                <w:color w:val="000000"/>
                <w:szCs w:val="24"/>
              </w:rPr>
            </w:pPr>
            <w:r>
              <w:rPr>
                <w:rFonts w:eastAsia="Calibri"/>
                <w:b/>
                <w:bCs/>
                <w:color w:val="000000"/>
                <w:szCs w:val="24"/>
              </w:rPr>
              <w:t xml:space="preserve">Patikros peržiūra: </w:t>
            </w:r>
          </w:p>
          <w:p w14:paraId="36D5786E" w14:textId="77777777" w:rsidR="00701BD0" w:rsidRDefault="009A5C2B">
            <w:pPr>
              <w:rPr>
                <w:rFonts w:eastAsia="Calibri"/>
                <w:color w:val="000000"/>
                <w:szCs w:val="24"/>
              </w:rPr>
            </w:pPr>
            <w:r>
              <w:rPr>
                <w:sz w:val="32"/>
                <w:szCs w:val="32"/>
              </w:rPr>
              <w:t xml:space="preserve">□ </w:t>
            </w:r>
            <w:r>
              <w:rPr>
                <w:rFonts w:eastAsia="Calibri"/>
                <w:color w:val="000000"/>
                <w:szCs w:val="24"/>
              </w:rPr>
              <w:t xml:space="preserve">Vertintojo išvadai pritarti </w:t>
            </w:r>
          </w:p>
          <w:p w14:paraId="3679E482" w14:textId="77777777" w:rsidR="00701BD0" w:rsidRDefault="009A5C2B">
            <w:pPr>
              <w:rPr>
                <w:rFonts w:eastAsia="Calibri"/>
                <w:color w:val="000000"/>
                <w:szCs w:val="24"/>
              </w:rPr>
            </w:pPr>
            <w:r>
              <w:rPr>
                <w:sz w:val="32"/>
                <w:szCs w:val="32"/>
              </w:rPr>
              <w:t xml:space="preserve">□ </w:t>
            </w:r>
            <w:r>
              <w:rPr>
                <w:rFonts w:eastAsia="Calibri"/>
                <w:color w:val="000000"/>
                <w:szCs w:val="24"/>
              </w:rPr>
              <w:t xml:space="preserve">Vertintojo išvadai nepritarti </w:t>
            </w:r>
          </w:p>
          <w:p w14:paraId="7D40332D" w14:textId="77777777" w:rsidR="00701BD0" w:rsidRDefault="00701BD0">
            <w:pPr>
              <w:rPr>
                <w:rFonts w:eastAsia="Calibri"/>
                <w:i/>
                <w:iCs/>
                <w:color w:val="000000"/>
                <w:szCs w:val="24"/>
              </w:rPr>
            </w:pPr>
          </w:p>
          <w:p w14:paraId="22F85164" w14:textId="77777777" w:rsidR="00701BD0" w:rsidRDefault="009A5C2B">
            <w:pPr>
              <w:rPr>
                <w:rFonts w:eastAsia="Calibri"/>
                <w:i/>
                <w:iCs/>
                <w:color w:val="000000"/>
                <w:szCs w:val="24"/>
              </w:rPr>
            </w:pPr>
            <w:r>
              <w:rPr>
                <w:rFonts w:eastAsia="Calibri"/>
                <w:i/>
                <w:iCs/>
                <w:color w:val="000000"/>
                <w:szCs w:val="24"/>
              </w:rPr>
              <w:t>Pastabos:_______________________________________________________________________</w:t>
            </w:r>
          </w:p>
          <w:p w14:paraId="2B572F8A" w14:textId="77777777" w:rsidR="00701BD0" w:rsidRDefault="00701BD0">
            <w:pPr>
              <w:ind w:firstLine="62"/>
              <w:rPr>
                <w:rFonts w:eastAsia="Calibri"/>
                <w:color w:val="000000"/>
                <w:szCs w:val="24"/>
              </w:rPr>
            </w:pPr>
          </w:p>
        </w:tc>
      </w:tr>
      <w:tr w:rsidR="00701BD0" w14:paraId="70781B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778" w:type="dxa"/>
            <w:gridSpan w:val="2"/>
            <w:tcBorders>
              <w:top w:val="nil"/>
              <w:left w:val="nil"/>
              <w:bottom w:val="nil"/>
              <w:right w:val="nil"/>
            </w:tcBorders>
            <w:hideMark/>
          </w:tcPr>
          <w:p w14:paraId="61F3A948" w14:textId="77777777" w:rsidR="00701BD0" w:rsidRDefault="009A5C2B">
            <w:pPr>
              <w:rPr>
                <w:rFonts w:eastAsia="Calibri"/>
                <w:color w:val="000000"/>
                <w:szCs w:val="24"/>
              </w:rPr>
            </w:pPr>
            <w:r>
              <w:rPr>
                <w:rFonts w:eastAsia="Calibri"/>
                <w:iCs/>
                <w:color w:val="000000"/>
                <w:szCs w:val="24"/>
              </w:rPr>
              <w:t xml:space="preserve">______________________________________ </w:t>
            </w:r>
          </w:p>
          <w:p w14:paraId="5BB20E50" w14:textId="77777777" w:rsidR="00701BD0" w:rsidRDefault="009A5C2B">
            <w:pPr>
              <w:ind w:firstLine="1364"/>
              <w:rPr>
                <w:rFonts w:eastAsia="Calibri"/>
                <w:color w:val="000000"/>
                <w:szCs w:val="24"/>
              </w:rPr>
            </w:pPr>
            <w:r>
              <w:rPr>
                <w:rFonts w:eastAsia="Calibri"/>
                <w:iCs/>
                <w:color w:val="000000"/>
                <w:szCs w:val="24"/>
              </w:rPr>
              <w:t xml:space="preserve">(skyriaus vedėjas) </w:t>
            </w:r>
          </w:p>
        </w:tc>
        <w:tc>
          <w:tcPr>
            <w:tcW w:w="6096" w:type="dxa"/>
            <w:gridSpan w:val="5"/>
            <w:tcBorders>
              <w:top w:val="nil"/>
              <w:left w:val="nil"/>
              <w:bottom w:val="nil"/>
              <w:right w:val="nil"/>
            </w:tcBorders>
            <w:hideMark/>
          </w:tcPr>
          <w:p w14:paraId="58DC0720" w14:textId="77777777" w:rsidR="00701BD0" w:rsidRDefault="009A5C2B">
            <w:pPr>
              <w:rPr>
                <w:rFonts w:eastAsia="Calibri"/>
                <w:color w:val="000000"/>
                <w:szCs w:val="24"/>
              </w:rPr>
            </w:pPr>
            <w:r>
              <w:rPr>
                <w:rFonts w:eastAsia="Calibri"/>
                <w:iCs/>
                <w:color w:val="000000"/>
                <w:szCs w:val="24"/>
              </w:rPr>
              <w:t xml:space="preserve">____________ </w:t>
            </w:r>
          </w:p>
          <w:p w14:paraId="0C0A3E54" w14:textId="77777777" w:rsidR="00701BD0" w:rsidRDefault="009A5C2B">
            <w:pPr>
              <w:ind w:firstLine="248"/>
              <w:rPr>
                <w:rFonts w:eastAsia="Calibri"/>
                <w:color w:val="000000"/>
                <w:szCs w:val="24"/>
              </w:rPr>
            </w:pPr>
            <w:r>
              <w:rPr>
                <w:rFonts w:eastAsia="Calibri"/>
                <w:iCs/>
                <w:color w:val="000000"/>
                <w:szCs w:val="24"/>
              </w:rPr>
              <w:t xml:space="preserve">(parašas) </w:t>
            </w:r>
          </w:p>
        </w:tc>
        <w:tc>
          <w:tcPr>
            <w:tcW w:w="3260" w:type="dxa"/>
            <w:gridSpan w:val="3"/>
            <w:tcBorders>
              <w:top w:val="nil"/>
              <w:left w:val="nil"/>
              <w:bottom w:val="nil"/>
              <w:right w:val="nil"/>
            </w:tcBorders>
            <w:hideMark/>
          </w:tcPr>
          <w:p w14:paraId="0005DEFB" w14:textId="77777777" w:rsidR="00701BD0" w:rsidRDefault="009A5C2B">
            <w:pPr>
              <w:rPr>
                <w:rFonts w:eastAsia="Calibri"/>
                <w:color w:val="000000"/>
                <w:szCs w:val="24"/>
              </w:rPr>
            </w:pPr>
            <w:r>
              <w:rPr>
                <w:rFonts w:eastAsia="Calibri"/>
                <w:iCs/>
                <w:color w:val="000000"/>
                <w:szCs w:val="24"/>
              </w:rPr>
              <w:t xml:space="preserve">____________ </w:t>
            </w:r>
          </w:p>
          <w:p w14:paraId="7C47FB14" w14:textId="77777777" w:rsidR="00701BD0" w:rsidRDefault="009A5C2B">
            <w:pPr>
              <w:ind w:firstLine="372"/>
              <w:rPr>
                <w:rFonts w:eastAsia="Calibri"/>
                <w:color w:val="000000"/>
                <w:szCs w:val="24"/>
              </w:rPr>
            </w:pPr>
            <w:r>
              <w:rPr>
                <w:rFonts w:eastAsia="Calibri"/>
                <w:iCs/>
                <w:color w:val="000000"/>
                <w:szCs w:val="24"/>
              </w:rPr>
              <w:t xml:space="preserve">(data) </w:t>
            </w:r>
          </w:p>
        </w:tc>
      </w:tr>
    </w:tbl>
    <w:p w14:paraId="4AC171FA" w14:textId="77777777" w:rsidR="00701BD0" w:rsidRDefault="00701BD0">
      <w:pPr>
        <w:ind w:left="6480" w:firstLine="1296"/>
        <w:rPr>
          <w:rFonts w:eastAsia="Calibri"/>
          <w:szCs w:val="22"/>
        </w:rPr>
      </w:pPr>
    </w:p>
    <w:p w14:paraId="7A3E5903" w14:textId="77777777" w:rsidR="00701BD0" w:rsidRDefault="009A5C2B">
      <w:pPr>
        <w:jc w:val="center"/>
        <w:rPr>
          <w:rFonts w:eastAsia="Calibri"/>
          <w:szCs w:val="24"/>
        </w:rPr>
      </w:pPr>
      <w:r>
        <w:rPr>
          <w:rFonts w:eastAsia="Calibri"/>
          <w:sz w:val="22"/>
          <w:szCs w:val="22"/>
        </w:rPr>
        <w:lastRenderedPageBreak/>
        <w:t>______________________</w:t>
      </w:r>
    </w:p>
    <w:p w14:paraId="44E9B616" w14:textId="77777777" w:rsidR="00701BD0" w:rsidRDefault="009A5C2B">
      <w:pPr>
        <w:rPr>
          <w:rFonts w:eastAsia="MS Mincho"/>
          <w:i/>
          <w:iCs/>
          <w:sz w:val="20"/>
        </w:rPr>
      </w:pPr>
      <w:r>
        <w:rPr>
          <w:rFonts w:eastAsia="MS Mincho"/>
          <w:i/>
          <w:iCs/>
          <w:sz w:val="20"/>
        </w:rPr>
        <w:t>Priedo pakeitimai:</w:t>
      </w:r>
    </w:p>
    <w:p w14:paraId="54FB3658" w14:textId="77777777" w:rsidR="00701BD0" w:rsidRDefault="009A5C2B">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4-628</w:t>
        </w:r>
      </w:hyperlink>
      <w:r>
        <w:rPr>
          <w:rFonts w:eastAsia="MS Mincho"/>
          <w:i/>
          <w:iCs/>
          <w:sz w:val="20"/>
        </w:rPr>
        <w:t>, 2017-11-03, paskelbta TAR 2017-11-03, i. k. 2017-17449</w:t>
      </w:r>
    </w:p>
    <w:p w14:paraId="4460AB54" w14:textId="77777777" w:rsidR="00701BD0" w:rsidRDefault="00701BD0"/>
    <w:p w14:paraId="4B999BCB" w14:textId="77777777" w:rsidR="00701BD0" w:rsidRDefault="00701BD0">
      <w:pPr>
        <w:rPr>
          <w:rFonts w:eastAsia="Calibri"/>
          <w:szCs w:val="22"/>
        </w:rPr>
      </w:pPr>
    </w:p>
    <w:p w14:paraId="5EFA9243" w14:textId="77777777" w:rsidR="00701BD0" w:rsidRDefault="00701BD0">
      <w:pPr>
        <w:ind w:left="6480" w:firstLine="1296"/>
        <w:rPr>
          <w:rFonts w:eastAsia="Calibri"/>
          <w:szCs w:val="24"/>
        </w:rPr>
        <w:sectPr w:rsidR="00701BD0">
          <w:pgSz w:w="16838" w:h="11906" w:orient="landscape"/>
          <w:pgMar w:top="1134" w:right="822" w:bottom="993" w:left="1134" w:header="567" w:footer="567" w:gutter="0"/>
          <w:pgNumType w:start="1"/>
          <w:cols w:space="1296"/>
          <w:titlePg/>
          <w:docGrid w:linePitch="360"/>
        </w:sectPr>
      </w:pPr>
    </w:p>
    <w:p w14:paraId="4DC9F42C" w14:textId="77777777" w:rsidR="00701BD0" w:rsidRDefault="009A5C2B">
      <w:pPr>
        <w:ind w:left="5184"/>
        <w:rPr>
          <w:rFonts w:eastAsia="Calibri"/>
          <w:szCs w:val="24"/>
        </w:rPr>
      </w:pPr>
      <w:r>
        <w:rPr>
          <w:rFonts w:eastAsia="Calibri"/>
          <w:szCs w:val="24"/>
        </w:rPr>
        <w:lastRenderedPageBreak/>
        <w:t>2014–2020 metų Europos Sąjungos fondų</w:t>
      </w:r>
    </w:p>
    <w:p w14:paraId="57A92209" w14:textId="77777777" w:rsidR="00701BD0" w:rsidRDefault="009A5C2B">
      <w:pPr>
        <w:ind w:left="5184"/>
        <w:rPr>
          <w:rFonts w:eastAsia="Calibri"/>
          <w:szCs w:val="24"/>
        </w:rPr>
      </w:pPr>
      <w:r>
        <w:rPr>
          <w:rFonts w:eastAsia="Calibri"/>
          <w:szCs w:val="24"/>
        </w:rPr>
        <w:t>investicijų veiksmų programos 1 prioriteto</w:t>
      </w:r>
    </w:p>
    <w:p w14:paraId="0E8B9C3F" w14:textId="77777777" w:rsidR="00701BD0" w:rsidRDefault="009A5C2B">
      <w:pPr>
        <w:ind w:left="5184"/>
        <w:rPr>
          <w:rFonts w:eastAsia="Calibri"/>
          <w:szCs w:val="24"/>
        </w:rPr>
      </w:pPr>
      <w:r>
        <w:rPr>
          <w:rFonts w:eastAsia="Calibri"/>
          <w:szCs w:val="24"/>
        </w:rPr>
        <w:t>„Mokslinių tyrimų, eksperimentinės plėtros ir</w:t>
      </w:r>
    </w:p>
    <w:p w14:paraId="1CF5E2B9" w14:textId="77777777" w:rsidR="00701BD0" w:rsidRDefault="009A5C2B">
      <w:pPr>
        <w:ind w:left="5184"/>
        <w:rPr>
          <w:rFonts w:eastAsia="Calibri"/>
          <w:szCs w:val="24"/>
        </w:rPr>
      </w:pPr>
      <w:r>
        <w:rPr>
          <w:rFonts w:eastAsia="Calibri"/>
          <w:szCs w:val="24"/>
        </w:rPr>
        <w:t xml:space="preserve">inovacijų skatinimas“ priemonės </w:t>
      </w:r>
    </w:p>
    <w:p w14:paraId="200791C6" w14:textId="77777777" w:rsidR="00701BD0" w:rsidRDefault="009A5C2B">
      <w:pPr>
        <w:ind w:left="5245"/>
        <w:rPr>
          <w:rFonts w:eastAsia="Calibri"/>
          <w:szCs w:val="24"/>
        </w:rPr>
      </w:pPr>
      <w:r>
        <w:rPr>
          <w:rFonts w:eastAsia="Calibri"/>
          <w:szCs w:val="24"/>
        </w:rPr>
        <w:t>Nr. 01.2.1-LVPA-T-848 „Smart FDI“</w:t>
      </w:r>
    </w:p>
    <w:p w14:paraId="5D70261B" w14:textId="77777777" w:rsidR="00701BD0" w:rsidRDefault="009A5C2B">
      <w:pPr>
        <w:ind w:left="5245"/>
        <w:rPr>
          <w:rFonts w:eastAsia="Calibri"/>
          <w:szCs w:val="24"/>
        </w:rPr>
      </w:pPr>
      <w:r>
        <w:rPr>
          <w:rFonts w:eastAsia="Calibri"/>
          <w:szCs w:val="24"/>
        </w:rPr>
        <w:t xml:space="preserve">projektų finansavimo sąlygų aprašo </w:t>
      </w:r>
    </w:p>
    <w:p w14:paraId="3272B718" w14:textId="77777777" w:rsidR="00701BD0" w:rsidRDefault="009A5C2B">
      <w:pPr>
        <w:ind w:left="3888" w:firstLine="1296"/>
        <w:jc w:val="both"/>
        <w:rPr>
          <w:szCs w:val="24"/>
          <w:lang w:eastAsia="lt-LT"/>
        </w:rPr>
      </w:pPr>
      <w:r>
        <w:rPr>
          <w:szCs w:val="24"/>
          <w:lang w:eastAsia="lt-LT"/>
        </w:rPr>
        <w:t>3 priedas</w:t>
      </w:r>
    </w:p>
    <w:p w14:paraId="75E6F306" w14:textId="77777777" w:rsidR="00701BD0" w:rsidRDefault="00701BD0">
      <w:pPr>
        <w:ind w:left="3888" w:firstLine="1296"/>
        <w:jc w:val="both"/>
        <w:rPr>
          <w:szCs w:val="24"/>
          <w:lang w:eastAsia="lt-LT"/>
        </w:rPr>
      </w:pPr>
    </w:p>
    <w:p w14:paraId="38062F2E" w14:textId="77777777" w:rsidR="00701BD0" w:rsidRDefault="009A5C2B">
      <w:pPr>
        <w:jc w:val="center"/>
        <w:rPr>
          <w:rFonts w:eastAsia="Calibri"/>
          <w:b/>
          <w:caps/>
          <w:szCs w:val="22"/>
        </w:rPr>
      </w:pPr>
      <w:r>
        <w:rPr>
          <w:rFonts w:eastAsia="Calibri"/>
          <w:b/>
          <w:caps/>
          <w:szCs w:val="22"/>
        </w:rPr>
        <w:t xml:space="preserve">INFORMACIJA APIE GAUTĄ VALSTYBĖS PAGALBĄ, KITUS FINANSAVIMO ŠALTINIUS IR DUOMENIS, REIKALINGUS PROJEKTO ATITIKČIAI 2014–2020 METŲ EUROPOS SĄJUNGOS FONDŲ INVESTICIJŲ VEIKSMŲ PROGRAMOS </w:t>
      </w:r>
    </w:p>
    <w:p w14:paraId="604CD73E" w14:textId="77777777" w:rsidR="00701BD0" w:rsidRDefault="009A5C2B">
      <w:pPr>
        <w:jc w:val="center"/>
        <w:rPr>
          <w:rFonts w:eastAsia="Calibri"/>
          <w:b/>
          <w:caps/>
          <w:szCs w:val="22"/>
        </w:rPr>
      </w:pPr>
      <w:r>
        <w:rPr>
          <w:rFonts w:eastAsia="Calibri"/>
          <w:b/>
          <w:caps/>
          <w:szCs w:val="22"/>
        </w:rPr>
        <w:t>1 prioriteto „Mokslinių tyrimų, eksperimentinės plėtros ir inovacijų skatinimas“ priemonės Nr. 01.2.1-LVPA-T-848 „Smart FDI“ projektų finansavimo sąlygų aprašo NUOSTATOMS IR PROJEKTŲ ATRANKOS KRITERIJAMS ĮVERTINTI</w:t>
      </w:r>
    </w:p>
    <w:p w14:paraId="7EEA5610" w14:textId="77777777" w:rsidR="00701BD0" w:rsidRDefault="00701BD0">
      <w:pPr>
        <w:jc w:val="center"/>
        <w:rPr>
          <w:rFonts w:eastAsia="Calibri"/>
          <w:b/>
          <w:caps/>
          <w:szCs w:val="22"/>
        </w:rPr>
      </w:pPr>
    </w:p>
    <w:p w14:paraId="7EF49D45" w14:textId="77777777" w:rsidR="00701BD0" w:rsidRDefault="009A5C2B">
      <w:pPr>
        <w:tabs>
          <w:tab w:val="left" w:pos="0"/>
        </w:tabs>
        <w:jc w:val="both"/>
        <w:rPr>
          <w:rFonts w:eastAsia="Calibri"/>
          <w:b/>
          <w:szCs w:val="22"/>
        </w:rPr>
      </w:pPr>
      <w:r>
        <w:rPr>
          <w:rFonts w:eastAsia="Calibri"/>
          <w:b/>
          <w:szCs w:val="22"/>
        </w:rPr>
        <w:t>1. Pareiškėjo ir (ar) partnerio (-ių), jei projektas įgyvendinamas su partneriu (-iais) vykdomos veiklos ir projekto veiklos priskiriamos Ekonominės veiklos rūšių klasifikatoriui (EVRK 2 red.), patvirtintam Statistikos departamento</w:t>
      </w:r>
      <w:r>
        <w:rPr>
          <w:rFonts w:ascii="Calibri" w:eastAsia="Calibri" w:hAnsi="Calibri"/>
          <w:sz w:val="22"/>
          <w:szCs w:val="22"/>
        </w:rPr>
        <w:t xml:space="preserve"> </w:t>
      </w:r>
      <w:r>
        <w:rPr>
          <w:rFonts w:eastAsia="Calibri"/>
          <w:b/>
          <w:szCs w:val="22"/>
        </w:rPr>
        <w:t xml:space="preserve">prie Lietuvos Respublikos Vyriausybės generalinio direktoriaus 2007 m. spalio 31 d. įsakymu Nr. DĮ-226 „Dėl Ekonominės veiklos rūšių klasifikatoriaus patvirtinimo“ (toliau – EVRK 2 red.) </w:t>
      </w:r>
      <w:r>
        <w:rPr>
          <w:rFonts w:eastAsia="Calibri"/>
          <w:b/>
          <w:szCs w:val="24"/>
        </w:rPr>
        <w:t>(taikoma vertinant projekto atitiktį 2014–2020 metų Europos Sąjungos fondų investicijų veiksmų programos 1 prioriteto „Mokslinių tyrimų, eksperimentinės plėtros ir inovacijų skatinimas“ priemonės Nr. 01.2.1-LVPA-T-848 „Smart FDI“ projektų finansavimo sąlygų aprašo (toliau – Aprašas) 10 punkto nuostatoms).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3"/>
        <w:gridCol w:w="3115"/>
      </w:tblGrid>
      <w:tr w:rsidR="00701BD0" w14:paraId="15D8A732" w14:textId="77777777">
        <w:tc>
          <w:tcPr>
            <w:tcW w:w="6588" w:type="dxa"/>
            <w:shd w:val="pct10" w:color="auto" w:fill="auto"/>
          </w:tcPr>
          <w:p w14:paraId="09424AD8" w14:textId="77777777" w:rsidR="00701BD0" w:rsidRDefault="009A5C2B">
            <w:pPr>
              <w:tabs>
                <w:tab w:val="left" w:pos="426"/>
              </w:tabs>
              <w:rPr>
                <w:rFonts w:eastAsia="Calibri"/>
                <w:b/>
                <w:szCs w:val="24"/>
              </w:rPr>
            </w:pPr>
            <w:r>
              <w:rPr>
                <w:rFonts w:eastAsia="Calibri"/>
                <w:szCs w:val="24"/>
              </w:rPr>
              <w:t xml:space="preserve">1.1. Pareiškėjo vykdoma (-os) veikla (-os) pagal EVRK 2 red. </w:t>
            </w:r>
          </w:p>
        </w:tc>
        <w:tc>
          <w:tcPr>
            <w:tcW w:w="3159" w:type="dxa"/>
          </w:tcPr>
          <w:p w14:paraId="4F3DEDCD" w14:textId="77777777" w:rsidR="00701BD0" w:rsidRDefault="00701BD0">
            <w:pPr>
              <w:tabs>
                <w:tab w:val="left" w:pos="426"/>
              </w:tabs>
              <w:rPr>
                <w:rFonts w:eastAsia="Calibri"/>
                <w:b/>
                <w:szCs w:val="24"/>
              </w:rPr>
            </w:pPr>
          </w:p>
        </w:tc>
      </w:tr>
      <w:tr w:rsidR="00701BD0" w14:paraId="46C9D903" w14:textId="77777777">
        <w:trPr>
          <w:trHeight w:val="1128"/>
        </w:trPr>
        <w:tc>
          <w:tcPr>
            <w:tcW w:w="6588" w:type="dxa"/>
            <w:tcBorders>
              <w:bottom w:val="single" w:sz="4" w:space="0" w:color="auto"/>
            </w:tcBorders>
            <w:shd w:val="pct10" w:color="auto" w:fill="auto"/>
          </w:tcPr>
          <w:p w14:paraId="3392D4D9" w14:textId="77777777" w:rsidR="00701BD0" w:rsidRDefault="009A5C2B">
            <w:pPr>
              <w:tabs>
                <w:tab w:val="left" w:pos="426"/>
              </w:tabs>
              <w:jc w:val="both"/>
              <w:rPr>
                <w:rFonts w:eastAsia="Calibri"/>
                <w:b/>
                <w:szCs w:val="24"/>
              </w:rPr>
            </w:pPr>
            <w:r>
              <w:rPr>
                <w:rFonts w:eastAsia="Calibri"/>
                <w:szCs w:val="24"/>
              </w:rPr>
              <w:t xml:space="preserve">1.2. Pareiškėjo veikla (-os) pagal EVRK 2 red., kuriai (-ioms) vykdyti bus naudojami projekto rezultatai (jei projekto rezultatai tenka kelioms veikloms, reikia nurodyti rezultatų padalijimą </w:t>
            </w:r>
            <w:r>
              <w:rPr>
                <w:rFonts w:eastAsia="Calibri"/>
                <w:szCs w:val="24"/>
              </w:rPr>
              <w:br/>
              <w:t xml:space="preserve">procentais)  </w:t>
            </w:r>
          </w:p>
        </w:tc>
        <w:tc>
          <w:tcPr>
            <w:tcW w:w="3159" w:type="dxa"/>
            <w:tcBorders>
              <w:bottom w:val="single" w:sz="4" w:space="0" w:color="auto"/>
            </w:tcBorders>
          </w:tcPr>
          <w:p w14:paraId="22FC5EB4" w14:textId="77777777" w:rsidR="00701BD0" w:rsidRDefault="00701BD0">
            <w:pPr>
              <w:tabs>
                <w:tab w:val="left" w:pos="426"/>
              </w:tabs>
              <w:rPr>
                <w:rFonts w:eastAsia="Calibri"/>
                <w:b/>
                <w:szCs w:val="24"/>
              </w:rPr>
            </w:pPr>
          </w:p>
        </w:tc>
      </w:tr>
      <w:tr w:rsidR="00701BD0" w14:paraId="28477A91" w14:textId="77777777">
        <w:trPr>
          <w:trHeight w:val="120"/>
        </w:trPr>
        <w:tc>
          <w:tcPr>
            <w:tcW w:w="6588" w:type="dxa"/>
            <w:tcBorders>
              <w:top w:val="single" w:sz="4" w:space="0" w:color="auto"/>
              <w:bottom w:val="single" w:sz="4" w:space="0" w:color="auto"/>
            </w:tcBorders>
            <w:shd w:val="pct10" w:color="auto" w:fill="auto"/>
          </w:tcPr>
          <w:p w14:paraId="489715B7" w14:textId="77777777" w:rsidR="00701BD0" w:rsidRDefault="009A5C2B">
            <w:pPr>
              <w:tabs>
                <w:tab w:val="left" w:pos="426"/>
              </w:tabs>
              <w:jc w:val="both"/>
              <w:rPr>
                <w:rFonts w:eastAsia="Calibri"/>
                <w:i/>
                <w:szCs w:val="24"/>
              </w:rPr>
            </w:pPr>
            <w:r>
              <w:rPr>
                <w:rFonts w:eastAsia="Calibri"/>
                <w:szCs w:val="24"/>
              </w:rPr>
              <w:t xml:space="preserve">1.3. Partnerio vykdoma veikla (-os) pagal EVRK 2 red. </w:t>
            </w:r>
            <w:r>
              <w:rPr>
                <w:rFonts w:eastAsia="Calibri"/>
                <w:i/>
                <w:szCs w:val="24"/>
              </w:rPr>
              <w:t>(pildoma, jeigu projektas įgyvendinamas su partneriu)</w:t>
            </w:r>
          </w:p>
        </w:tc>
        <w:tc>
          <w:tcPr>
            <w:tcW w:w="3159" w:type="dxa"/>
            <w:tcBorders>
              <w:top w:val="single" w:sz="4" w:space="0" w:color="auto"/>
              <w:bottom w:val="single" w:sz="4" w:space="0" w:color="auto"/>
            </w:tcBorders>
          </w:tcPr>
          <w:p w14:paraId="6728EE36" w14:textId="77777777" w:rsidR="00701BD0" w:rsidRDefault="00701BD0">
            <w:pPr>
              <w:tabs>
                <w:tab w:val="left" w:pos="426"/>
              </w:tabs>
              <w:rPr>
                <w:rFonts w:eastAsia="Calibri"/>
                <w:b/>
                <w:szCs w:val="24"/>
              </w:rPr>
            </w:pPr>
          </w:p>
        </w:tc>
      </w:tr>
      <w:tr w:rsidR="00701BD0" w14:paraId="72D88C97" w14:textId="77777777">
        <w:trPr>
          <w:trHeight w:val="144"/>
        </w:trPr>
        <w:tc>
          <w:tcPr>
            <w:tcW w:w="6588" w:type="dxa"/>
            <w:tcBorders>
              <w:top w:val="single" w:sz="4" w:space="0" w:color="auto"/>
            </w:tcBorders>
            <w:shd w:val="pct10" w:color="auto" w:fill="auto"/>
          </w:tcPr>
          <w:p w14:paraId="5935C432" w14:textId="77777777" w:rsidR="00701BD0" w:rsidRDefault="009A5C2B">
            <w:pPr>
              <w:tabs>
                <w:tab w:val="left" w:pos="426"/>
              </w:tabs>
              <w:jc w:val="both"/>
              <w:rPr>
                <w:rFonts w:eastAsia="Calibri"/>
                <w:szCs w:val="24"/>
              </w:rPr>
            </w:pPr>
            <w:r>
              <w:rPr>
                <w:rFonts w:eastAsia="Calibri"/>
                <w:szCs w:val="24"/>
              </w:rPr>
              <w:t xml:space="preserve">1.4. Partnerio veikla (-os) pagal EVRK 2 red., kuriai (-ioms) vykdyti bus naudojami projekto rezultatai (jei projekto rezultatai tenka kelioms veikloms, reikia nurodyti rezultatų padalijimą </w:t>
            </w:r>
            <w:r>
              <w:rPr>
                <w:rFonts w:eastAsia="Calibri"/>
                <w:szCs w:val="24"/>
              </w:rPr>
              <w:br/>
              <w:t xml:space="preserve">procentais) </w:t>
            </w:r>
            <w:r>
              <w:rPr>
                <w:rFonts w:eastAsia="Calibri"/>
                <w:i/>
                <w:szCs w:val="24"/>
              </w:rPr>
              <w:t>(pildoma, jeigu projektas įgyvendinamas su partneriu)</w:t>
            </w:r>
          </w:p>
        </w:tc>
        <w:tc>
          <w:tcPr>
            <w:tcW w:w="3159" w:type="dxa"/>
            <w:tcBorders>
              <w:top w:val="single" w:sz="4" w:space="0" w:color="auto"/>
            </w:tcBorders>
          </w:tcPr>
          <w:p w14:paraId="7EB4A2DA" w14:textId="77777777" w:rsidR="00701BD0" w:rsidRDefault="00701BD0">
            <w:pPr>
              <w:tabs>
                <w:tab w:val="left" w:pos="426"/>
              </w:tabs>
              <w:rPr>
                <w:rFonts w:eastAsia="Calibri"/>
                <w:b/>
                <w:szCs w:val="24"/>
              </w:rPr>
            </w:pPr>
          </w:p>
        </w:tc>
      </w:tr>
    </w:tbl>
    <w:p w14:paraId="78965F62" w14:textId="77777777" w:rsidR="00701BD0" w:rsidRDefault="00701BD0">
      <w:pPr>
        <w:tabs>
          <w:tab w:val="left" w:pos="0"/>
          <w:tab w:val="left" w:pos="426"/>
        </w:tabs>
        <w:jc w:val="both"/>
        <w:rPr>
          <w:rFonts w:eastAsia="Calibri"/>
          <w:b/>
          <w:caps/>
          <w:szCs w:val="22"/>
        </w:rPr>
      </w:pPr>
    </w:p>
    <w:p w14:paraId="3BD62D69" w14:textId="77777777" w:rsidR="00701BD0" w:rsidRDefault="009A5C2B">
      <w:pPr>
        <w:tabs>
          <w:tab w:val="left" w:pos="0"/>
          <w:tab w:val="left" w:pos="426"/>
        </w:tabs>
        <w:jc w:val="both"/>
        <w:rPr>
          <w:rFonts w:eastAsia="Calibri"/>
          <w:b/>
          <w:szCs w:val="24"/>
        </w:rPr>
      </w:pPr>
      <w:r>
        <w:rPr>
          <w:rFonts w:eastAsia="Calibri"/>
          <w:b/>
          <w:caps/>
          <w:szCs w:val="22"/>
        </w:rPr>
        <w:t xml:space="preserve">2. </w:t>
      </w:r>
      <w:r>
        <w:rPr>
          <w:rFonts w:eastAsia="Calibri"/>
          <w:b/>
          <w:szCs w:val="24"/>
        </w:rPr>
        <w:t>Pareiškėjų akcininkai (nurodomi visi įmonės akcininkai, valdantys 10 ir daugiau procentų įmonės akcijų).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100"/>
        <w:gridCol w:w="3973"/>
      </w:tblGrid>
      <w:tr w:rsidR="00701BD0" w14:paraId="5F746883" w14:textId="77777777">
        <w:trPr>
          <w:trHeight w:val="259"/>
        </w:trPr>
        <w:tc>
          <w:tcPr>
            <w:tcW w:w="708" w:type="dxa"/>
            <w:tcBorders>
              <w:top w:val="single" w:sz="4" w:space="0" w:color="auto"/>
              <w:left w:val="single" w:sz="4" w:space="0" w:color="auto"/>
              <w:bottom w:val="single" w:sz="4" w:space="0" w:color="auto"/>
              <w:right w:val="single" w:sz="4" w:space="0" w:color="auto"/>
            </w:tcBorders>
            <w:shd w:val="clear" w:color="auto" w:fill="E6E6E6"/>
            <w:hideMark/>
          </w:tcPr>
          <w:p w14:paraId="2298E3E5" w14:textId="77777777" w:rsidR="00701BD0" w:rsidRDefault="009A5C2B">
            <w:pPr>
              <w:ind w:right="-108"/>
              <w:jc w:val="center"/>
              <w:rPr>
                <w:rFonts w:eastAsia="Calibri"/>
                <w:szCs w:val="24"/>
              </w:rPr>
            </w:pPr>
            <w:r>
              <w:rPr>
                <w:rFonts w:eastAsia="Calibri"/>
                <w:szCs w:val="24"/>
              </w:rPr>
              <w:t>Eil. Nr.</w:t>
            </w:r>
          </w:p>
        </w:tc>
        <w:tc>
          <w:tcPr>
            <w:tcW w:w="5100" w:type="dxa"/>
            <w:tcBorders>
              <w:top w:val="single" w:sz="4" w:space="0" w:color="auto"/>
              <w:left w:val="single" w:sz="4" w:space="0" w:color="auto"/>
              <w:bottom w:val="single" w:sz="4" w:space="0" w:color="auto"/>
              <w:right w:val="single" w:sz="4" w:space="0" w:color="auto"/>
            </w:tcBorders>
            <w:shd w:val="clear" w:color="auto" w:fill="E6E6E6"/>
            <w:hideMark/>
          </w:tcPr>
          <w:p w14:paraId="5E6B9E5B" w14:textId="77777777" w:rsidR="00701BD0" w:rsidRDefault="009A5C2B">
            <w:pPr>
              <w:jc w:val="center"/>
              <w:rPr>
                <w:rFonts w:eastAsia="Calibri"/>
                <w:szCs w:val="24"/>
              </w:rPr>
            </w:pPr>
            <w:r>
              <w:rPr>
                <w:rFonts w:eastAsia="Calibri"/>
                <w:szCs w:val="24"/>
              </w:rPr>
              <w:t>Akcininkas</w:t>
            </w:r>
          </w:p>
        </w:tc>
        <w:tc>
          <w:tcPr>
            <w:tcW w:w="3973" w:type="dxa"/>
            <w:tcBorders>
              <w:top w:val="single" w:sz="4" w:space="0" w:color="auto"/>
              <w:left w:val="single" w:sz="4" w:space="0" w:color="auto"/>
              <w:bottom w:val="single" w:sz="4" w:space="0" w:color="auto"/>
              <w:right w:val="single" w:sz="4" w:space="0" w:color="auto"/>
            </w:tcBorders>
            <w:shd w:val="clear" w:color="auto" w:fill="E6E6E6"/>
            <w:hideMark/>
          </w:tcPr>
          <w:p w14:paraId="61A704EA" w14:textId="77777777" w:rsidR="00701BD0" w:rsidRDefault="009A5C2B">
            <w:pPr>
              <w:jc w:val="center"/>
              <w:rPr>
                <w:rFonts w:eastAsia="Calibri"/>
                <w:szCs w:val="24"/>
              </w:rPr>
            </w:pPr>
            <w:r>
              <w:rPr>
                <w:rFonts w:eastAsia="Calibri"/>
                <w:szCs w:val="24"/>
              </w:rPr>
              <w:t>Akcijų dalis (procentais)</w:t>
            </w:r>
          </w:p>
        </w:tc>
      </w:tr>
      <w:tr w:rsidR="00701BD0" w14:paraId="572B9375" w14:textId="77777777">
        <w:trPr>
          <w:trHeight w:val="403"/>
        </w:trPr>
        <w:tc>
          <w:tcPr>
            <w:tcW w:w="708" w:type="dxa"/>
            <w:tcBorders>
              <w:top w:val="single" w:sz="4" w:space="0" w:color="auto"/>
              <w:left w:val="single" w:sz="4" w:space="0" w:color="auto"/>
              <w:bottom w:val="single" w:sz="4" w:space="0" w:color="auto"/>
              <w:right w:val="single" w:sz="4" w:space="0" w:color="auto"/>
            </w:tcBorders>
            <w:hideMark/>
          </w:tcPr>
          <w:p w14:paraId="0FDA4BD3" w14:textId="77777777" w:rsidR="00701BD0" w:rsidRDefault="009A5C2B">
            <w:pPr>
              <w:jc w:val="center"/>
              <w:rPr>
                <w:rFonts w:eastAsia="Calibri"/>
                <w:bCs/>
                <w:szCs w:val="24"/>
              </w:rPr>
            </w:pPr>
            <w:r>
              <w:rPr>
                <w:rFonts w:eastAsia="Calibri"/>
                <w:bCs/>
                <w:szCs w:val="24"/>
              </w:rPr>
              <w:t>2.1.</w:t>
            </w:r>
          </w:p>
        </w:tc>
        <w:tc>
          <w:tcPr>
            <w:tcW w:w="5100" w:type="dxa"/>
            <w:tcBorders>
              <w:top w:val="single" w:sz="4" w:space="0" w:color="auto"/>
              <w:left w:val="single" w:sz="4" w:space="0" w:color="auto"/>
              <w:bottom w:val="single" w:sz="4" w:space="0" w:color="auto"/>
              <w:right w:val="single" w:sz="4" w:space="0" w:color="auto"/>
            </w:tcBorders>
          </w:tcPr>
          <w:p w14:paraId="449B9626" w14:textId="77777777" w:rsidR="00701BD0" w:rsidRDefault="00701BD0">
            <w:pPr>
              <w:rPr>
                <w:rFonts w:ascii="Calibri" w:eastAsia="Calibri" w:hAnsi="Calibri"/>
                <w:bCs/>
                <w:sz w:val="22"/>
                <w:szCs w:val="22"/>
              </w:rPr>
            </w:pPr>
          </w:p>
        </w:tc>
        <w:tc>
          <w:tcPr>
            <w:tcW w:w="3973" w:type="dxa"/>
            <w:tcBorders>
              <w:top w:val="single" w:sz="4" w:space="0" w:color="auto"/>
              <w:left w:val="single" w:sz="4" w:space="0" w:color="auto"/>
              <w:bottom w:val="single" w:sz="4" w:space="0" w:color="auto"/>
              <w:right w:val="single" w:sz="4" w:space="0" w:color="auto"/>
            </w:tcBorders>
          </w:tcPr>
          <w:p w14:paraId="1FDC07FF" w14:textId="77777777" w:rsidR="00701BD0" w:rsidRDefault="00701BD0">
            <w:pPr>
              <w:rPr>
                <w:rFonts w:ascii="Calibri" w:eastAsia="Calibri" w:hAnsi="Calibri"/>
                <w:bCs/>
                <w:sz w:val="22"/>
                <w:szCs w:val="22"/>
              </w:rPr>
            </w:pPr>
          </w:p>
        </w:tc>
      </w:tr>
      <w:tr w:rsidR="00701BD0" w14:paraId="2D824ED1" w14:textId="77777777">
        <w:trPr>
          <w:trHeight w:val="423"/>
        </w:trPr>
        <w:tc>
          <w:tcPr>
            <w:tcW w:w="708" w:type="dxa"/>
            <w:tcBorders>
              <w:top w:val="single" w:sz="4" w:space="0" w:color="auto"/>
              <w:left w:val="single" w:sz="4" w:space="0" w:color="auto"/>
              <w:bottom w:val="single" w:sz="4" w:space="0" w:color="auto"/>
              <w:right w:val="single" w:sz="4" w:space="0" w:color="auto"/>
            </w:tcBorders>
            <w:hideMark/>
          </w:tcPr>
          <w:p w14:paraId="3DC4D6D5" w14:textId="77777777" w:rsidR="00701BD0" w:rsidRDefault="009A5C2B">
            <w:pPr>
              <w:jc w:val="center"/>
              <w:rPr>
                <w:rFonts w:eastAsia="Calibri"/>
                <w:bCs/>
                <w:szCs w:val="24"/>
              </w:rPr>
            </w:pPr>
            <w:r>
              <w:rPr>
                <w:rFonts w:eastAsia="Calibri"/>
                <w:bCs/>
                <w:szCs w:val="24"/>
              </w:rPr>
              <w:t>2.2.</w:t>
            </w:r>
          </w:p>
        </w:tc>
        <w:tc>
          <w:tcPr>
            <w:tcW w:w="5100" w:type="dxa"/>
            <w:tcBorders>
              <w:top w:val="single" w:sz="4" w:space="0" w:color="auto"/>
              <w:left w:val="single" w:sz="4" w:space="0" w:color="auto"/>
              <w:bottom w:val="single" w:sz="4" w:space="0" w:color="auto"/>
              <w:right w:val="single" w:sz="4" w:space="0" w:color="auto"/>
            </w:tcBorders>
          </w:tcPr>
          <w:p w14:paraId="43726F5D" w14:textId="77777777" w:rsidR="00701BD0" w:rsidRDefault="00701BD0">
            <w:pPr>
              <w:rPr>
                <w:rFonts w:ascii="Calibri" w:eastAsia="Calibri" w:hAnsi="Calibri"/>
                <w:bCs/>
                <w:sz w:val="22"/>
                <w:szCs w:val="22"/>
              </w:rPr>
            </w:pPr>
          </w:p>
        </w:tc>
        <w:tc>
          <w:tcPr>
            <w:tcW w:w="3973" w:type="dxa"/>
            <w:tcBorders>
              <w:top w:val="single" w:sz="4" w:space="0" w:color="auto"/>
              <w:left w:val="single" w:sz="4" w:space="0" w:color="auto"/>
              <w:bottom w:val="single" w:sz="4" w:space="0" w:color="auto"/>
              <w:right w:val="single" w:sz="4" w:space="0" w:color="auto"/>
            </w:tcBorders>
          </w:tcPr>
          <w:p w14:paraId="18270F4A" w14:textId="77777777" w:rsidR="00701BD0" w:rsidRDefault="00701BD0">
            <w:pPr>
              <w:rPr>
                <w:rFonts w:ascii="Calibri" w:eastAsia="Calibri" w:hAnsi="Calibri"/>
                <w:bCs/>
                <w:sz w:val="22"/>
                <w:szCs w:val="22"/>
              </w:rPr>
            </w:pPr>
          </w:p>
        </w:tc>
      </w:tr>
    </w:tbl>
    <w:p w14:paraId="7B1685F5" w14:textId="77777777" w:rsidR="00701BD0" w:rsidRDefault="00701BD0">
      <w:pPr>
        <w:widowControl w:val="0"/>
        <w:tabs>
          <w:tab w:val="left" w:pos="0"/>
          <w:tab w:val="left" w:pos="426"/>
        </w:tabs>
        <w:jc w:val="both"/>
        <w:textAlignment w:val="baseline"/>
        <w:rPr>
          <w:rFonts w:eastAsia="Calibri"/>
          <w:b/>
          <w:caps/>
          <w:szCs w:val="22"/>
        </w:rPr>
      </w:pPr>
    </w:p>
    <w:p w14:paraId="2A1E06A2" w14:textId="77777777" w:rsidR="00701BD0" w:rsidRDefault="009A5C2B">
      <w:pPr>
        <w:widowControl w:val="0"/>
        <w:tabs>
          <w:tab w:val="left" w:pos="0"/>
          <w:tab w:val="left" w:pos="426"/>
        </w:tabs>
        <w:jc w:val="both"/>
        <w:textAlignment w:val="baseline"/>
        <w:rPr>
          <w:b/>
          <w:szCs w:val="24"/>
          <w:lang w:eastAsia="lt-LT"/>
        </w:rPr>
      </w:pPr>
      <w:r>
        <w:rPr>
          <w:rFonts w:eastAsia="Calibri"/>
          <w:b/>
          <w:caps/>
          <w:szCs w:val="22"/>
        </w:rPr>
        <w:t xml:space="preserve">3. </w:t>
      </w:r>
      <w:r>
        <w:rPr>
          <w:b/>
          <w:szCs w:val="24"/>
          <w:lang w:eastAsia="lt-LT"/>
        </w:rPr>
        <w:t xml:space="preserve">Investuotojo lemiama įtaka investuotojo </w:t>
      </w:r>
      <w:r>
        <w:rPr>
          <w:rFonts w:eastAsia="Calibri"/>
          <w:b/>
          <w:szCs w:val="24"/>
          <w:lang w:eastAsia="lt-LT"/>
        </w:rPr>
        <w:t xml:space="preserve">Lietuvos Respublikoje įsteigtam privačiam juridiniam asmeniui (toliau – įmonė) arba užsienio investuotojo (įmonės) įsteigtas filialas Lietuvos Respublikoje </w:t>
      </w:r>
      <w:r>
        <w:rPr>
          <w:rFonts w:eastAsia="Calibri"/>
          <w:b/>
          <w:szCs w:val="24"/>
        </w:rPr>
        <w:t>(taikoma vertinant projekto atitiktį Aprašo 16 punkto nuostatoms)</w:t>
      </w:r>
      <w:r>
        <w:rPr>
          <w:rFonts w:eastAsia="Calibri"/>
          <w:b/>
          <w:szCs w:val="24"/>
          <w:lang w:eastAsia="lt-LT"/>
        </w:rPr>
        <w:t>.</w:t>
      </w:r>
      <w:r>
        <w:rPr>
          <w:b/>
          <w:szCs w:val="24"/>
          <w:lang w:eastAsia="lt-LT"/>
        </w:rPr>
        <w:t xml:space="preserve"> </w:t>
      </w:r>
    </w:p>
    <w:p w14:paraId="5CF14DCA" w14:textId="77777777" w:rsidR="00701BD0" w:rsidRDefault="00701BD0">
      <w:pPr>
        <w:widowControl w:val="0"/>
        <w:tabs>
          <w:tab w:val="left" w:pos="0"/>
          <w:tab w:val="left" w:pos="426"/>
        </w:tabs>
        <w:jc w:val="both"/>
        <w:textAlignment w:val="baseline"/>
        <w:rPr>
          <w:b/>
          <w:szCs w:val="24"/>
          <w:lang w:eastAsia="lt-LT"/>
        </w:rPr>
      </w:pPr>
    </w:p>
    <w:p w14:paraId="30422F87" w14:textId="77777777" w:rsidR="00701BD0" w:rsidRDefault="00701BD0">
      <w:pPr>
        <w:widowControl w:val="0"/>
        <w:tabs>
          <w:tab w:val="left" w:pos="0"/>
          <w:tab w:val="left" w:pos="426"/>
        </w:tabs>
        <w:jc w:val="both"/>
        <w:textAlignment w:val="baseline"/>
        <w:rPr>
          <w:b/>
          <w:szCs w:val="24"/>
          <w:lang w:eastAsia="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01BD0" w14:paraId="2CAD4AA0" w14:textId="77777777">
        <w:trPr>
          <w:trHeight w:val="333"/>
        </w:trPr>
        <w:tc>
          <w:tcPr>
            <w:tcW w:w="97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6260C28" w14:textId="77777777" w:rsidR="00701BD0" w:rsidRDefault="009A5C2B">
            <w:pPr>
              <w:jc w:val="both"/>
              <w:rPr>
                <w:rFonts w:eastAsia="Calibri"/>
                <w:b/>
                <w:color w:val="000000"/>
                <w:szCs w:val="24"/>
                <w:lang w:eastAsia="lt-LT"/>
              </w:rPr>
            </w:pPr>
            <w:r>
              <w:rPr>
                <w:rFonts w:eastAsia="Calibri"/>
                <w:b/>
                <w:color w:val="000000"/>
                <w:szCs w:val="24"/>
                <w:lang w:eastAsia="lt-LT"/>
              </w:rPr>
              <w:lastRenderedPageBreak/>
              <w:t xml:space="preserve">Aprašyti padėtį, kaip kontroliuojantis asmuo – investuotojas – įgyvendina arba gali įgyvendinti savo sprendimus dėl kontroliuojamo ūkio subjekto – įmonės – ūkinės veiklos, organų sprendimų ar personalo sudėties. </w:t>
            </w:r>
          </w:p>
        </w:tc>
      </w:tr>
      <w:tr w:rsidR="00701BD0" w14:paraId="784F85AD" w14:textId="77777777">
        <w:trPr>
          <w:trHeight w:val="67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0F14ABC7" w14:textId="77777777" w:rsidR="00701BD0" w:rsidRDefault="009A5C2B">
            <w:pPr>
              <w:widowControl w:val="0"/>
              <w:jc w:val="both"/>
              <w:textAlignment w:val="baseline"/>
              <w:rPr>
                <w:b/>
                <w:i/>
                <w:szCs w:val="24"/>
                <w:lang w:eastAsia="lt-LT"/>
              </w:rPr>
            </w:pPr>
            <w:r>
              <w:rPr>
                <w:i/>
                <w:szCs w:val="24"/>
                <w:lang w:eastAsia="lt-LT"/>
              </w:rPr>
              <w:t xml:space="preserve">Pateikiamas išsamus aprašymas. </w:t>
            </w:r>
          </w:p>
          <w:p w14:paraId="270EA7FE" w14:textId="77777777" w:rsidR="00701BD0" w:rsidRDefault="00701BD0">
            <w:pPr>
              <w:widowControl w:val="0"/>
              <w:ind w:left="34"/>
              <w:jc w:val="both"/>
              <w:textAlignment w:val="baseline"/>
              <w:rPr>
                <w:b/>
                <w:szCs w:val="24"/>
                <w:lang w:eastAsia="lt-LT"/>
              </w:rPr>
            </w:pPr>
          </w:p>
        </w:tc>
      </w:tr>
      <w:tr w:rsidR="00701BD0" w14:paraId="2260D42B" w14:textId="77777777">
        <w:trPr>
          <w:trHeight w:val="676"/>
        </w:trPr>
        <w:tc>
          <w:tcPr>
            <w:tcW w:w="9781" w:type="dxa"/>
            <w:tcBorders>
              <w:top w:val="single" w:sz="4" w:space="0" w:color="auto"/>
              <w:left w:val="single" w:sz="4" w:space="0" w:color="auto"/>
              <w:bottom w:val="single" w:sz="4" w:space="0" w:color="auto"/>
              <w:right w:val="single" w:sz="4" w:space="0" w:color="auto"/>
            </w:tcBorders>
            <w:shd w:val="pct12" w:color="auto" w:fill="auto"/>
            <w:vAlign w:val="center"/>
          </w:tcPr>
          <w:p w14:paraId="1DC825DA" w14:textId="77777777" w:rsidR="00701BD0" w:rsidRDefault="009A5C2B">
            <w:pPr>
              <w:widowControl w:val="0"/>
              <w:shd w:val="pct10" w:color="auto" w:fill="auto"/>
              <w:jc w:val="both"/>
              <w:textAlignment w:val="baseline"/>
              <w:rPr>
                <w:b/>
                <w:i/>
                <w:szCs w:val="24"/>
                <w:lang w:eastAsia="lt-LT"/>
              </w:rPr>
            </w:pPr>
            <w:r>
              <w:rPr>
                <w:rFonts w:eastAsia="Calibri"/>
                <w:b/>
                <w:szCs w:val="24"/>
                <w:lang w:eastAsia="lt-LT"/>
              </w:rPr>
              <w:t xml:space="preserve">Nurodyti </w:t>
            </w:r>
            <w:r>
              <w:rPr>
                <w:rFonts w:eastAsia="Calibri"/>
                <w:b/>
                <w:szCs w:val="24"/>
              </w:rPr>
              <w:t>užsienio investuotojo (įmonės) įsteigto filialo Lietuvos Respublikoje steigimo (registracijos) duomenis.</w:t>
            </w:r>
          </w:p>
        </w:tc>
      </w:tr>
      <w:tr w:rsidR="00701BD0" w14:paraId="72FE685C" w14:textId="77777777">
        <w:trPr>
          <w:trHeight w:val="676"/>
        </w:trPr>
        <w:tc>
          <w:tcPr>
            <w:tcW w:w="9781" w:type="dxa"/>
            <w:tcBorders>
              <w:top w:val="single" w:sz="4" w:space="0" w:color="auto"/>
              <w:left w:val="single" w:sz="4" w:space="0" w:color="auto"/>
              <w:right w:val="single" w:sz="4" w:space="0" w:color="auto"/>
            </w:tcBorders>
            <w:shd w:val="clear" w:color="auto" w:fill="auto"/>
            <w:vAlign w:val="center"/>
          </w:tcPr>
          <w:p w14:paraId="77B84365" w14:textId="77777777" w:rsidR="00701BD0" w:rsidRDefault="009A5C2B">
            <w:pPr>
              <w:widowControl w:val="0"/>
              <w:jc w:val="both"/>
              <w:textAlignment w:val="baseline"/>
              <w:rPr>
                <w:i/>
                <w:szCs w:val="24"/>
                <w:lang w:eastAsia="lt-LT"/>
              </w:rPr>
            </w:pPr>
            <w:r>
              <w:rPr>
                <w:i/>
                <w:szCs w:val="24"/>
                <w:lang w:eastAsia="lt-LT"/>
              </w:rPr>
              <w:t>Pateikiamo įsteigto filialo registracijos data ir kodas.</w:t>
            </w:r>
          </w:p>
        </w:tc>
      </w:tr>
    </w:tbl>
    <w:p w14:paraId="24F67634" w14:textId="77777777" w:rsidR="00701BD0" w:rsidRDefault="00701BD0">
      <w:pPr>
        <w:widowControl w:val="0"/>
        <w:tabs>
          <w:tab w:val="left" w:pos="0"/>
          <w:tab w:val="left" w:pos="426"/>
        </w:tabs>
        <w:contextualSpacing/>
        <w:jc w:val="both"/>
        <w:textAlignment w:val="baseline"/>
        <w:rPr>
          <w:rFonts w:eastAsia="Calibri"/>
          <w:b/>
          <w:caps/>
          <w:szCs w:val="22"/>
        </w:rPr>
      </w:pPr>
    </w:p>
    <w:p w14:paraId="1E216835" w14:textId="77777777" w:rsidR="00701BD0" w:rsidRDefault="009A5C2B">
      <w:pPr>
        <w:widowControl w:val="0"/>
        <w:tabs>
          <w:tab w:val="left" w:pos="0"/>
          <w:tab w:val="left" w:pos="426"/>
        </w:tabs>
        <w:contextualSpacing/>
        <w:jc w:val="both"/>
        <w:textAlignment w:val="baseline"/>
        <w:rPr>
          <w:b/>
          <w:szCs w:val="24"/>
          <w:lang w:eastAsia="lt-LT"/>
        </w:rPr>
      </w:pPr>
      <w:r>
        <w:rPr>
          <w:b/>
          <w:szCs w:val="24"/>
          <w:lang w:eastAsia="lt-LT"/>
        </w:rPr>
        <w:t>4. Gauta (planuojama gauti) valstybės pagalba projektui pagal pareiškėją (arba pagal pareiškėją ir partnerius).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59"/>
        <w:gridCol w:w="1134"/>
        <w:gridCol w:w="1134"/>
        <w:gridCol w:w="1418"/>
        <w:gridCol w:w="1417"/>
        <w:gridCol w:w="1276"/>
      </w:tblGrid>
      <w:tr w:rsidR="00701BD0" w14:paraId="087C1D41" w14:textId="77777777">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02A77F64" w14:textId="77777777" w:rsidR="00701BD0" w:rsidRDefault="00701BD0">
            <w:pPr>
              <w:rPr>
                <w:color w:val="FF0000"/>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6ECED367" w14:textId="77777777" w:rsidR="00701BD0" w:rsidRDefault="009A5C2B">
            <w:pPr>
              <w:rPr>
                <w:szCs w:val="24"/>
                <w:lang w:eastAsia="lt-LT"/>
              </w:rPr>
            </w:pPr>
            <w:r>
              <w:rPr>
                <w:szCs w:val="24"/>
                <w:lang w:eastAsia="lt-LT"/>
              </w:rPr>
              <w:t>Planuojama gauti valstybės pagalbos suma (</w:t>
            </w:r>
            <w:r>
              <w:rPr>
                <w:i/>
                <w:szCs w:val="24"/>
                <w:lang w:eastAsia="lt-LT"/>
              </w:rPr>
              <w:t>ne</w:t>
            </w:r>
            <w:r>
              <w:rPr>
                <w:szCs w:val="24"/>
                <w:lang w:eastAsia="lt-LT"/>
              </w:rPr>
              <w:t xml:space="preserve"> </w:t>
            </w:r>
            <w:r>
              <w:rPr>
                <w:i/>
                <w:szCs w:val="24"/>
                <w:lang w:eastAsia="lt-LT"/>
              </w:rPr>
              <w:t xml:space="preserve">iš Lietuvos Respublikos </w:t>
            </w:r>
            <w:ins w:id="172" w:author="Petrauskaitė Agnė" w:date="2019-04-07T20:05:00Z">
              <w:r w:rsidR="00400E2E">
                <w:rPr>
                  <w:i/>
                  <w:szCs w:val="24"/>
                  <w:lang w:eastAsia="lt-LT"/>
                </w:rPr>
                <w:t>ekonomikos ir inovacijų</w:t>
              </w:r>
            </w:ins>
            <w:del w:id="173" w:author="Petrauskaitė Agnė" w:date="2019-04-07T20:05:00Z">
              <w:r w:rsidDel="00400E2E">
                <w:rPr>
                  <w:i/>
                  <w:szCs w:val="24"/>
                  <w:lang w:eastAsia="lt-LT"/>
                </w:rPr>
                <w:delText>ūkio</w:delText>
              </w:r>
            </w:del>
            <w:r>
              <w:rPr>
                <w:i/>
                <w:szCs w:val="24"/>
                <w:lang w:eastAsia="lt-LT"/>
              </w:rPr>
              <w:t xml:space="preserve"> ministerijos</w:t>
            </w:r>
            <w:r>
              <w:rPr>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F90F97B" w14:textId="77777777" w:rsidR="00701BD0" w:rsidRDefault="009A5C2B">
            <w:pPr>
              <w:rPr>
                <w:rFonts w:eastAsia="Calibri"/>
                <w:szCs w:val="24"/>
              </w:rPr>
            </w:pPr>
            <w:r>
              <w:rPr>
                <w:rFonts w:eastAsia="Calibri"/>
                <w:szCs w:val="24"/>
              </w:rPr>
              <w:t>Gautos valstybės pagalbos suma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7BF8CD2" w14:textId="77777777" w:rsidR="00701BD0" w:rsidRDefault="009A5C2B">
            <w:pPr>
              <w:rPr>
                <w:szCs w:val="24"/>
                <w:lang w:eastAsia="lt-LT"/>
              </w:rPr>
            </w:pPr>
            <w:r>
              <w:rPr>
                <w:szCs w:val="24"/>
                <w:lang w:eastAsia="lt-LT"/>
              </w:rPr>
              <w:t>Valsty-bės pagalbos teikėjas</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1A8A236A" w14:textId="77777777" w:rsidR="00701BD0" w:rsidRDefault="009A5C2B">
            <w:pPr>
              <w:rPr>
                <w:szCs w:val="24"/>
                <w:lang w:eastAsia="lt-LT"/>
              </w:rPr>
            </w:pPr>
            <w:r>
              <w:rPr>
                <w:szCs w:val="24"/>
                <w:lang w:eastAsia="lt-LT"/>
              </w:rPr>
              <w:t>Bendrojo bendrosios išimties reglamento straipsnis, pagal kurį teikiama valstybės pagalba</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407D6C27" w14:textId="77777777" w:rsidR="00701BD0" w:rsidRDefault="009A5C2B">
            <w:pPr>
              <w:rPr>
                <w:szCs w:val="24"/>
                <w:lang w:eastAsia="lt-LT"/>
              </w:rPr>
            </w:pPr>
            <w:r>
              <w:rPr>
                <w:szCs w:val="24"/>
                <w:lang w:eastAsia="lt-LT"/>
              </w:rPr>
              <w:t>Informacija apie valstybės pagalbos suteikimą, teikimo pagrindą</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26AAFB6C" w14:textId="77777777" w:rsidR="00701BD0" w:rsidRDefault="009A5C2B">
            <w:pPr>
              <w:rPr>
                <w:szCs w:val="24"/>
                <w:lang w:eastAsia="lt-LT"/>
              </w:rPr>
            </w:pPr>
            <w:r>
              <w:rPr>
                <w:szCs w:val="24"/>
                <w:lang w:eastAsia="lt-LT"/>
              </w:rPr>
              <w:t>Valstybės pagalbos suteikimo data</w:t>
            </w:r>
          </w:p>
        </w:tc>
      </w:tr>
      <w:tr w:rsidR="00701BD0" w14:paraId="4D2BB4C0" w14:textId="77777777">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1C7AF0E0" w14:textId="77777777" w:rsidR="00701BD0" w:rsidRDefault="009A5C2B">
            <w:pPr>
              <w:jc w:val="both"/>
              <w:rPr>
                <w:szCs w:val="24"/>
                <w:lang w:eastAsia="lt-LT"/>
              </w:rPr>
            </w:pPr>
            <w:r>
              <w:rPr>
                <w:szCs w:val="24"/>
                <w:lang w:eastAsia="lt-LT"/>
              </w:rPr>
              <w:t>4.1. Kita valstybės pagalba</w:t>
            </w:r>
          </w:p>
        </w:tc>
        <w:tc>
          <w:tcPr>
            <w:tcW w:w="1559" w:type="dxa"/>
            <w:tcBorders>
              <w:top w:val="single" w:sz="4" w:space="0" w:color="auto"/>
              <w:left w:val="single" w:sz="4" w:space="0" w:color="auto"/>
              <w:bottom w:val="single" w:sz="4" w:space="0" w:color="auto"/>
              <w:right w:val="single" w:sz="4" w:space="0" w:color="auto"/>
            </w:tcBorders>
            <w:vAlign w:val="center"/>
          </w:tcPr>
          <w:p w14:paraId="337785EF" w14:textId="77777777" w:rsidR="00701BD0" w:rsidRDefault="00701BD0">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B5A0362" w14:textId="77777777" w:rsidR="00701BD0" w:rsidRDefault="00701BD0">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7408D1D" w14:textId="77777777" w:rsidR="00701BD0" w:rsidRDefault="00701BD0">
            <w:pPr>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2724217" w14:textId="77777777" w:rsidR="00701BD0" w:rsidRDefault="00701BD0">
            <w:pPr>
              <w:rPr>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145E3ACF" w14:textId="77777777" w:rsidR="00701BD0" w:rsidRDefault="00701BD0">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7E02D17D" w14:textId="77777777" w:rsidR="00701BD0" w:rsidRDefault="00701BD0">
            <w:pPr>
              <w:rPr>
                <w:szCs w:val="24"/>
                <w:lang w:eastAsia="lt-LT"/>
              </w:rPr>
            </w:pPr>
          </w:p>
        </w:tc>
      </w:tr>
      <w:tr w:rsidR="00701BD0" w14:paraId="25EB9B7C" w14:textId="77777777">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20C20BD5" w14:textId="77777777" w:rsidR="00701BD0" w:rsidRDefault="009A5C2B">
            <w:pPr>
              <w:rPr>
                <w:szCs w:val="24"/>
                <w:lang w:eastAsia="lt-LT"/>
              </w:rPr>
            </w:pPr>
            <w:r>
              <w:rPr>
                <w:szCs w:val="24"/>
                <w:lang w:eastAsia="lt-LT"/>
              </w:rPr>
              <w:t xml:space="preserve">4.2. Numatoma gauti </w:t>
            </w:r>
            <w:r>
              <w:rPr>
                <w:i/>
                <w:iCs/>
                <w:szCs w:val="24"/>
                <w:lang w:eastAsia="lt-LT"/>
              </w:rPr>
              <w:t>de minimis</w:t>
            </w:r>
            <w:r>
              <w:rPr>
                <w:szCs w:val="24"/>
                <w:lang w:eastAsia="lt-LT"/>
              </w:rPr>
              <w:t xml:space="preserve"> pagalba projektui įgyvendinti (nurodyti išlaidas, kurioms numatoma gauti </w:t>
            </w:r>
            <w:r>
              <w:rPr>
                <w:i/>
                <w:szCs w:val="24"/>
                <w:lang w:eastAsia="lt-LT"/>
              </w:rPr>
              <w:t>de minimis</w:t>
            </w:r>
            <w:r>
              <w:rPr>
                <w:szCs w:val="24"/>
                <w:lang w:eastAsia="lt-LT"/>
              </w:rPr>
              <w:t xml:space="preserve"> pagalbą)</w:t>
            </w:r>
          </w:p>
        </w:tc>
        <w:tc>
          <w:tcPr>
            <w:tcW w:w="1559" w:type="dxa"/>
            <w:tcBorders>
              <w:top w:val="single" w:sz="4" w:space="0" w:color="auto"/>
              <w:left w:val="single" w:sz="4" w:space="0" w:color="auto"/>
              <w:bottom w:val="single" w:sz="4" w:space="0" w:color="auto"/>
              <w:right w:val="single" w:sz="4" w:space="0" w:color="auto"/>
            </w:tcBorders>
            <w:vAlign w:val="center"/>
          </w:tcPr>
          <w:p w14:paraId="4F4CBB4D" w14:textId="77777777" w:rsidR="00701BD0" w:rsidRDefault="00701BD0">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DBA5968" w14:textId="77777777" w:rsidR="00701BD0" w:rsidRDefault="00701BD0">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104BBDC" w14:textId="77777777" w:rsidR="00701BD0" w:rsidRDefault="00701BD0">
            <w:pPr>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DA78891" w14:textId="77777777" w:rsidR="00701BD0" w:rsidRDefault="00701BD0">
            <w:pPr>
              <w:rPr>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0F2EEB83" w14:textId="77777777" w:rsidR="00701BD0" w:rsidRDefault="00701BD0">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60DAE7C" w14:textId="77777777" w:rsidR="00701BD0" w:rsidRDefault="00701BD0">
            <w:pPr>
              <w:rPr>
                <w:szCs w:val="24"/>
                <w:lang w:eastAsia="lt-LT"/>
              </w:rPr>
            </w:pPr>
          </w:p>
        </w:tc>
      </w:tr>
      <w:tr w:rsidR="00701BD0" w14:paraId="311709E3" w14:textId="77777777">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5AB8AA5E" w14:textId="77777777" w:rsidR="00701BD0" w:rsidRDefault="009A5C2B">
            <w:pPr>
              <w:rPr>
                <w:szCs w:val="24"/>
                <w:lang w:eastAsia="lt-LT"/>
              </w:rPr>
            </w:pPr>
            <w:r>
              <w:rPr>
                <w:szCs w:val="24"/>
                <w:lang w:eastAsia="lt-LT"/>
              </w:rPr>
              <w:t>4.3. Kita įvairių formų valstybės finansinė parama juridiniams asmenims (valstybės suteiktos garantijos, mikrokreditai, garantuotų paskolų palūkanų kompensavimas, kita)</w:t>
            </w:r>
          </w:p>
        </w:tc>
        <w:tc>
          <w:tcPr>
            <w:tcW w:w="1559" w:type="dxa"/>
            <w:tcBorders>
              <w:top w:val="single" w:sz="4" w:space="0" w:color="auto"/>
              <w:left w:val="single" w:sz="4" w:space="0" w:color="auto"/>
              <w:bottom w:val="single" w:sz="4" w:space="0" w:color="auto"/>
              <w:right w:val="single" w:sz="4" w:space="0" w:color="auto"/>
            </w:tcBorders>
            <w:vAlign w:val="center"/>
          </w:tcPr>
          <w:p w14:paraId="796CB0D3" w14:textId="77777777" w:rsidR="00701BD0" w:rsidRDefault="00701BD0">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C87A8C" w14:textId="77777777" w:rsidR="00701BD0" w:rsidRDefault="00701BD0">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B123C46" w14:textId="77777777" w:rsidR="00701BD0" w:rsidRDefault="00701BD0">
            <w:pPr>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059F4D75" w14:textId="77777777" w:rsidR="00701BD0" w:rsidRDefault="00701BD0">
            <w:pPr>
              <w:rPr>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4B6B3714" w14:textId="77777777" w:rsidR="00701BD0" w:rsidRDefault="00701BD0">
            <w:pPr>
              <w:rPr>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6B2CCF3B" w14:textId="77777777" w:rsidR="00701BD0" w:rsidRDefault="00701BD0">
            <w:pPr>
              <w:rPr>
                <w:szCs w:val="24"/>
                <w:lang w:eastAsia="lt-LT"/>
              </w:rPr>
            </w:pPr>
          </w:p>
        </w:tc>
      </w:tr>
    </w:tbl>
    <w:p w14:paraId="5BE32241" w14:textId="77777777" w:rsidR="00701BD0" w:rsidRDefault="00701BD0">
      <w:pPr>
        <w:jc w:val="both"/>
        <w:rPr>
          <w:rFonts w:eastAsia="Calibri"/>
          <w:i/>
          <w:szCs w:val="24"/>
        </w:rPr>
      </w:pPr>
    </w:p>
    <w:p w14:paraId="33A5FAD2" w14:textId="77777777" w:rsidR="00701BD0" w:rsidRDefault="009A5C2B">
      <w:pPr>
        <w:jc w:val="both"/>
        <w:rPr>
          <w:rFonts w:eastAsia="Calibri"/>
          <w:b/>
          <w:szCs w:val="24"/>
        </w:rPr>
      </w:pPr>
      <w:r>
        <w:rPr>
          <w:rFonts w:eastAsia="Calibri"/>
          <w:b/>
          <w:szCs w:val="24"/>
        </w:rPr>
        <w:t>5. Informacija apie investuotojo investicijas ir ketinimus investuoti į mokslinių tyrimų ir (ar) eksperimentinės plėtros ir inovacijų (toliau – MTEPI) sritį (taikoma vertinant projekto atitiktį Aprašo 23.4 papunkčio nuostatoms):</w:t>
      </w:r>
    </w:p>
    <w:p w14:paraId="019410A7" w14:textId="77777777" w:rsidR="00701BD0" w:rsidRDefault="00701BD0">
      <w:pPr>
        <w:rPr>
          <w:rFonts w:eastAsia="Calibri"/>
          <w:b/>
          <w:szCs w:val="24"/>
        </w:rPr>
      </w:pPr>
    </w:p>
    <w:p w14:paraId="284F7949" w14:textId="77777777" w:rsidR="00701BD0" w:rsidRDefault="009A5C2B">
      <w:pPr>
        <w:jc w:val="both"/>
        <w:rPr>
          <w:rFonts w:eastAsia="Calibri"/>
          <w:b/>
          <w:szCs w:val="24"/>
        </w:rPr>
      </w:pPr>
      <w:r>
        <w:rPr>
          <w:rFonts w:eastAsia="Calibri"/>
          <w:b/>
          <w:szCs w:val="24"/>
        </w:rPr>
        <w:t>5.1. informacija apie investuotojo (</w:t>
      </w:r>
      <w:r>
        <w:rPr>
          <w:rFonts w:eastAsia="Calibri"/>
          <w:b/>
          <w:bCs/>
          <w:szCs w:val="24"/>
          <w:lang w:eastAsia="lt-LT"/>
        </w:rPr>
        <w:t>įskaitant investuotojo įmonių grupę)</w:t>
      </w:r>
      <w:r>
        <w:rPr>
          <w:rFonts w:eastAsia="Calibri"/>
          <w:b/>
          <w:szCs w:val="24"/>
        </w:rPr>
        <w:t xml:space="preserve"> investicijas Lietuvos Respublikoje į gamybos ar paslaugų sektorių ne anksčiau kaip 10 metų iki paraiškos pateikimo</w:t>
      </w:r>
      <w:r>
        <w:rPr>
          <w:rFonts w:eastAsia="Calibri"/>
          <w:szCs w:val="24"/>
        </w:rPr>
        <w:t xml:space="preserve"> </w:t>
      </w:r>
      <w:r>
        <w:rPr>
          <w:rFonts w:eastAsia="Calibri"/>
          <w:b/>
          <w:szCs w:val="24"/>
        </w:rPr>
        <w:t>viešajai įstaigai Lietuvos verslo paramos agentūrai (toliau – įgyvendinančioji institucija) dienos.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835"/>
      </w:tblGrid>
      <w:tr w:rsidR="00701BD0" w14:paraId="4944462F" w14:textId="77777777">
        <w:trPr>
          <w:trHeight w:val="132"/>
        </w:trPr>
        <w:tc>
          <w:tcPr>
            <w:tcW w:w="2405" w:type="dxa"/>
            <w:shd w:val="clear" w:color="auto" w:fill="D9D9D9" w:themeFill="background1" w:themeFillShade="D9"/>
          </w:tcPr>
          <w:p w14:paraId="0BECBC37" w14:textId="77777777" w:rsidR="00701BD0" w:rsidRDefault="00701BD0">
            <w:pPr>
              <w:rPr>
                <w:rFonts w:eastAsia="Calibri"/>
                <w:szCs w:val="24"/>
              </w:rPr>
            </w:pPr>
          </w:p>
        </w:tc>
        <w:tc>
          <w:tcPr>
            <w:tcW w:w="4394" w:type="dxa"/>
            <w:shd w:val="clear" w:color="auto" w:fill="D9D9D9" w:themeFill="background1" w:themeFillShade="D9"/>
          </w:tcPr>
          <w:p w14:paraId="13FD4F08" w14:textId="77777777" w:rsidR="00701BD0" w:rsidRDefault="009A5C2B">
            <w:pPr>
              <w:jc w:val="center"/>
              <w:rPr>
                <w:rFonts w:eastAsia="Calibri"/>
                <w:szCs w:val="24"/>
              </w:rPr>
            </w:pPr>
            <w:r>
              <w:rPr>
                <w:rFonts w:eastAsia="Calibri"/>
                <w:szCs w:val="24"/>
              </w:rPr>
              <w:t>N-10</w:t>
            </w:r>
          </w:p>
          <w:p w14:paraId="77CD94D9" w14:textId="77777777" w:rsidR="00701BD0" w:rsidRDefault="009A5C2B">
            <w:pPr>
              <w:ind w:firstLine="62"/>
              <w:jc w:val="center"/>
              <w:rPr>
                <w:rFonts w:eastAsia="Calibri"/>
                <w:i/>
                <w:szCs w:val="24"/>
              </w:rPr>
            </w:pPr>
            <w:r>
              <w:rPr>
                <w:rFonts w:eastAsia="Calibri"/>
                <w:i/>
                <w:szCs w:val="24"/>
              </w:rPr>
              <w:t>(sumuojamos investicijos 10 metų iki paraiškos pateikimo  datos )</w:t>
            </w:r>
          </w:p>
        </w:tc>
        <w:tc>
          <w:tcPr>
            <w:tcW w:w="2835" w:type="dxa"/>
            <w:shd w:val="clear" w:color="auto" w:fill="D9D9D9" w:themeFill="background1" w:themeFillShade="D9"/>
          </w:tcPr>
          <w:p w14:paraId="24D42E19" w14:textId="77777777" w:rsidR="00701BD0" w:rsidRDefault="009A5C2B">
            <w:pPr>
              <w:jc w:val="center"/>
              <w:rPr>
                <w:rFonts w:eastAsia="Calibri"/>
                <w:szCs w:val="24"/>
              </w:rPr>
            </w:pPr>
            <w:r>
              <w:rPr>
                <w:rFonts w:eastAsia="Calibri"/>
                <w:szCs w:val="24"/>
              </w:rPr>
              <w:t xml:space="preserve">N </w:t>
            </w:r>
          </w:p>
          <w:p w14:paraId="7AF94E78" w14:textId="77777777" w:rsidR="00701BD0" w:rsidRDefault="009A5C2B">
            <w:pPr>
              <w:jc w:val="center"/>
              <w:rPr>
                <w:rFonts w:eastAsia="Calibri"/>
                <w:i/>
                <w:szCs w:val="24"/>
              </w:rPr>
            </w:pPr>
            <w:r>
              <w:rPr>
                <w:rFonts w:eastAsia="Calibri"/>
                <w:i/>
                <w:szCs w:val="24"/>
              </w:rPr>
              <w:t>(paraiškos pateikimo data)</w:t>
            </w:r>
          </w:p>
        </w:tc>
      </w:tr>
      <w:tr w:rsidR="00701BD0" w14:paraId="2A21C40D" w14:textId="77777777">
        <w:trPr>
          <w:trHeight w:val="397"/>
        </w:trPr>
        <w:tc>
          <w:tcPr>
            <w:tcW w:w="2405" w:type="dxa"/>
            <w:shd w:val="clear" w:color="auto" w:fill="D9D9D9" w:themeFill="background1" w:themeFillShade="D9"/>
          </w:tcPr>
          <w:p w14:paraId="5B4544D3" w14:textId="77777777" w:rsidR="00701BD0" w:rsidRDefault="009A5C2B">
            <w:pPr>
              <w:rPr>
                <w:rFonts w:eastAsia="Calibri"/>
                <w:szCs w:val="24"/>
              </w:rPr>
            </w:pPr>
            <w:r>
              <w:rPr>
                <w:rFonts w:eastAsia="Calibri"/>
                <w:szCs w:val="24"/>
              </w:rPr>
              <w:t>5.1.1. Investuotojo investicijos į gamybos ar paslaugų sektorių (Eur)</w:t>
            </w:r>
          </w:p>
        </w:tc>
        <w:tc>
          <w:tcPr>
            <w:tcW w:w="4394" w:type="dxa"/>
          </w:tcPr>
          <w:p w14:paraId="0B6E44FF" w14:textId="77777777" w:rsidR="00701BD0" w:rsidRDefault="00701BD0">
            <w:pPr>
              <w:rPr>
                <w:rFonts w:eastAsia="Calibri"/>
                <w:szCs w:val="24"/>
              </w:rPr>
            </w:pPr>
          </w:p>
        </w:tc>
        <w:tc>
          <w:tcPr>
            <w:tcW w:w="2835" w:type="dxa"/>
          </w:tcPr>
          <w:p w14:paraId="2059A528" w14:textId="77777777" w:rsidR="00701BD0" w:rsidRDefault="00701BD0">
            <w:pPr>
              <w:rPr>
                <w:rFonts w:eastAsia="Calibri"/>
                <w:szCs w:val="24"/>
              </w:rPr>
            </w:pPr>
          </w:p>
        </w:tc>
      </w:tr>
    </w:tbl>
    <w:p w14:paraId="6C6AFC5D" w14:textId="77777777" w:rsidR="00701BD0" w:rsidRDefault="00701BD0">
      <w:pPr>
        <w:jc w:val="both"/>
        <w:rPr>
          <w:rFonts w:eastAsia="Calibri"/>
          <w:bCs/>
          <w:i/>
          <w:szCs w:val="24"/>
          <w:lang w:eastAsia="lt-LT"/>
        </w:rPr>
      </w:pPr>
    </w:p>
    <w:p w14:paraId="5F606D3A" w14:textId="77777777" w:rsidR="00701BD0" w:rsidRDefault="009A5C2B">
      <w:pPr>
        <w:jc w:val="both"/>
        <w:rPr>
          <w:rFonts w:eastAsia="Calibri"/>
          <w:b/>
          <w:bCs/>
          <w:szCs w:val="24"/>
          <w:lang w:eastAsia="lt-LT"/>
        </w:rPr>
      </w:pPr>
      <w:r>
        <w:rPr>
          <w:rFonts w:eastAsia="Calibri"/>
          <w:b/>
          <w:bCs/>
          <w:szCs w:val="24"/>
          <w:lang w:eastAsia="lt-LT"/>
        </w:rPr>
        <w:t xml:space="preserve">5.2. nurodyti informaciją dėl investavimo ir veiklos vykdymo MTEPI srityje </w:t>
      </w:r>
      <w:r>
        <w:rPr>
          <w:rFonts w:eastAsia="Calibri"/>
          <w:b/>
          <w:szCs w:val="24"/>
        </w:rPr>
        <w:t>(taikoma vertinant projekto atitiktį Aprašo 23.4 papunkčio nuostatoms)</w:t>
      </w:r>
      <w:r>
        <w:rPr>
          <w:rFonts w:eastAsia="Calibri"/>
          <w:b/>
          <w:bCs/>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3134"/>
      </w:tblGrid>
      <w:tr w:rsidR="00701BD0" w14:paraId="74476B60" w14:textId="77777777">
        <w:trPr>
          <w:trHeight w:val="120"/>
        </w:trPr>
        <w:tc>
          <w:tcPr>
            <w:tcW w:w="6588" w:type="dxa"/>
            <w:tcBorders>
              <w:top w:val="single" w:sz="4" w:space="0" w:color="auto"/>
              <w:bottom w:val="single" w:sz="4" w:space="0" w:color="auto"/>
            </w:tcBorders>
            <w:shd w:val="pct10" w:color="auto" w:fill="auto"/>
          </w:tcPr>
          <w:p w14:paraId="114B2436" w14:textId="77777777" w:rsidR="00701BD0" w:rsidRDefault="009A5C2B">
            <w:pPr>
              <w:tabs>
                <w:tab w:val="left" w:pos="426"/>
              </w:tabs>
              <w:jc w:val="both"/>
              <w:rPr>
                <w:rFonts w:eastAsia="Calibri"/>
                <w:i/>
                <w:szCs w:val="24"/>
              </w:rPr>
            </w:pPr>
            <w:r>
              <w:rPr>
                <w:rFonts w:eastAsia="Calibri"/>
                <w:szCs w:val="24"/>
              </w:rPr>
              <w:t>Pareiškėjas nėra vykdęs ir (ar) investavęs į MTEPI sritį Lietuvos Respublikoje</w:t>
            </w:r>
          </w:p>
        </w:tc>
        <w:tc>
          <w:tcPr>
            <w:tcW w:w="3159" w:type="dxa"/>
            <w:tcBorders>
              <w:top w:val="single" w:sz="4" w:space="0" w:color="auto"/>
              <w:bottom w:val="single" w:sz="4" w:space="0" w:color="auto"/>
            </w:tcBorders>
          </w:tcPr>
          <w:p w14:paraId="0AB8F2CD" w14:textId="77777777" w:rsidR="00701BD0" w:rsidRDefault="009A5C2B">
            <w:pPr>
              <w:tabs>
                <w:tab w:val="left" w:pos="426"/>
              </w:tabs>
              <w:ind w:firstLine="682"/>
              <w:rPr>
                <w:rFonts w:eastAsia="Calibri"/>
                <w:i/>
                <w:szCs w:val="24"/>
              </w:rPr>
            </w:pPr>
            <w:r>
              <w:rPr>
                <w:rFonts w:eastAsia="Calibri"/>
                <w:i/>
                <w:szCs w:val="24"/>
              </w:rPr>
              <w:t>Pažymėti Taip (Ne)</w:t>
            </w:r>
          </w:p>
        </w:tc>
      </w:tr>
    </w:tbl>
    <w:p w14:paraId="72EF37F6" w14:textId="77777777" w:rsidR="00701BD0" w:rsidRDefault="00701BD0">
      <w:pPr>
        <w:jc w:val="both"/>
        <w:rPr>
          <w:rFonts w:eastAsia="Calibri"/>
          <w:b/>
          <w:bCs/>
          <w:szCs w:val="24"/>
          <w:lang w:eastAsia="lt-LT"/>
        </w:rPr>
      </w:pPr>
    </w:p>
    <w:p w14:paraId="5E42BC65" w14:textId="77777777" w:rsidR="00701BD0" w:rsidRDefault="009A5C2B">
      <w:pPr>
        <w:jc w:val="both"/>
        <w:rPr>
          <w:rFonts w:eastAsia="Calibri"/>
          <w:b/>
          <w:szCs w:val="24"/>
        </w:rPr>
      </w:pPr>
      <w:r>
        <w:rPr>
          <w:rFonts w:eastAsia="Calibri"/>
          <w:b/>
          <w:bCs/>
          <w:szCs w:val="24"/>
          <w:lang w:eastAsia="lt-LT"/>
        </w:rPr>
        <w:t>5.3.</w:t>
      </w:r>
      <w:r>
        <w:rPr>
          <w:rFonts w:eastAsia="Calibri"/>
          <w:bCs/>
          <w:szCs w:val="24"/>
          <w:lang w:eastAsia="lt-LT"/>
        </w:rPr>
        <w:t xml:space="preserve"> </w:t>
      </w:r>
      <w:r>
        <w:rPr>
          <w:rFonts w:eastAsia="Calibri"/>
          <w:b/>
          <w:szCs w:val="24"/>
        </w:rPr>
        <w:t>informacija apie ketinimus investuoti į MTEPI sritį vieną iš Prioritetinių mokslinių tyrimų ir eksperimentinės (socialinės, kultūrinės) plėtros ir inovacijų raidos (sumanios specializacijos) krypčių, patvirtintų Lietuvos Respublikos Vyriausybės 2014 m. balandžio 30 d. nutarimu Nr.</w:t>
      </w:r>
      <w:r>
        <w:rPr>
          <w:szCs w:val="24"/>
          <w:lang w:eastAsia="lt-LT"/>
        </w:rPr>
        <w:t> </w:t>
      </w:r>
      <w:r>
        <w:rPr>
          <w:rFonts w:eastAsia="Calibri"/>
          <w:b/>
          <w:szCs w:val="24"/>
        </w:rPr>
        <w:t>411 „Dėl Prioritetinių mokslinių tyrimų ir eksperimentinės (socialinės, kultūrinės) plėtros ir inovacijų raidos (sumanios specializacijos) krypčių ir jų prioritetų įgyvendinimo programos patvirtinimo“ (toliau – sumanios specializacijos kryptis), ir vienam iš konkrečios sumanios specializacijos krypties prioritetų projekto įgyvendinimo metu ir 3 metus po projekto veiklų įgyvendinimo pabaigos.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666"/>
        <w:gridCol w:w="1417"/>
        <w:gridCol w:w="1560"/>
        <w:gridCol w:w="1842"/>
      </w:tblGrid>
      <w:tr w:rsidR="00701BD0" w14:paraId="0E16D756" w14:textId="77777777">
        <w:trPr>
          <w:trHeight w:val="916"/>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25B6A" w14:textId="77777777" w:rsidR="00701BD0" w:rsidRDefault="00701BD0">
            <w:pPr>
              <w:rPr>
                <w:rFonts w:eastAsia="Calibri"/>
                <w:szCs w:val="24"/>
                <w:lang w:eastAsia="lt-LT"/>
              </w:rPr>
            </w:pP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9BA7D" w14:textId="77777777" w:rsidR="00701BD0" w:rsidRDefault="009A5C2B">
            <w:pPr>
              <w:rPr>
                <w:rFonts w:eastAsia="Calibri"/>
                <w:szCs w:val="24"/>
                <w:lang w:eastAsia="lt-LT"/>
              </w:rPr>
            </w:pPr>
            <w:r>
              <w:rPr>
                <w:rFonts w:eastAsia="Calibri"/>
                <w:szCs w:val="24"/>
                <w:lang w:eastAsia="lt-LT"/>
              </w:rPr>
              <w:t xml:space="preserve">Nuo projekto pradžios iki projekto finansavimo pabaigos metų (M) </w:t>
            </w:r>
            <w:r>
              <w:rPr>
                <w:rFonts w:eastAsia="Calibri"/>
                <w:i/>
                <w:szCs w:val="24"/>
                <w:lang w:eastAsia="lt-LT"/>
              </w:rPr>
              <w:t>(turi atitikti Aprašo 32.2</w:t>
            </w:r>
            <w:r>
              <w:rPr>
                <w:szCs w:val="24"/>
                <w:lang w:eastAsia="lt-LT"/>
              </w:rPr>
              <w:t> </w:t>
            </w:r>
            <w:r>
              <w:rPr>
                <w:rFonts w:eastAsia="Calibri"/>
                <w:i/>
                <w:szCs w:val="24"/>
                <w:lang w:eastAsia="lt-LT"/>
              </w:rPr>
              <w:t>papunktyje nurodyto privalomo stebėsenos rodiklio reikšmę)</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4241A" w14:textId="77777777" w:rsidR="00701BD0" w:rsidRDefault="009A5C2B">
            <w:pPr>
              <w:rPr>
                <w:rFonts w:eastAsia="Calibri"/>
                <w:szCs w:val="24"/>
                <w:lang w:eastAsia="lt-LT"/>
              </w:rPr>
            </w:pPr>
            <w:r>
              <w:rPr>
                <w:rFonts w:eastAsia="Calibri"/>
                <w:szCs w:val="24"/>
                <w:lang w:eastAsia="lt-LT"/>
              </w:rPr>
              <w:t>M+1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9D95A" w14:textId="77777777" w:rsidR="00701BD0" w:rsidRDefault="009A5C2B">
            <w:pPr>
              <w:rPr>
                <w:rFonts w:eastAsia="Calibri"/>
                <w:szCs w:val="24"/>
                <w:lang w:eastAsia="lt-LT"/>
              </w:rPr>
            </w:pPr>
            <w:r>
              <w:rPr>
                <w:rFonts w:eastAsia="Calibri"/>
                <w:szCs w:val="24"/>
                <w:lang w:eastAsia="lt-LT"/>
              </w:rPr>
              <w:t>M+2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43EB8" w14:textId="77777777" w:rsidR="00701BD0" w:rsidRDefault="009A5C2B">
            <w:pPr>
              <w:rPr>
                <w:rFonts w:eastAsia="Calibri"/>
                <w:szCs w:val="24"/>
                <w:lang w:eastAsia="lt-LT"/>
              </w:rPr>
            </w:pPr>
            <w:r>
              <w:rPr>
                <w:rFonts w:eastAsia="Calibri"/>
                <w:szCs w:val="24"/>
                <w:lang w:eastAsia="lt-LT"/>
              </w:rPr>
              <w:t>M+3</w:t>
            </w:r>
          </w:p>
        </w:tc>
      </w:tr>
      <w:tr w:rsidR="00701BD0" w14:paraId="3D93F309" w14:textId="77777777">
        <w:trPr>
          <w:trHeight w:val="397"/>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FC474" w14:textId="77777777" w:rsidR="00701BD0" w:rsidRDefault="009A5C2B">
            <w:pPr>
              <w:rPr>
                <w:rFonts w:eastAsia="Calibri"/>
                <w:szCs w:val="24"/>
                <w:lang w:eastAsia="lt-LT"/>
              </w:rPr>
            </w:pPr>
            <w:r>
              <w:rPr>
                <w:rFonts w:eastAsia="Calibri"/>
                <w:szCs w:val="24"/>
                <w:lang w:eastAsia="lt-LT"/>
              </w:rPr>
              <w:t>5.3.1. Privačios investicijos į MTEPI (Eur)</w:t>
            </w:r>
          </w:p>
        </w:tc>
        <w:tc>
          <w:tcPr>
            <w:tcW w:w="2666" w:type="dxa"/>
            <w:tcBorders>
              <w:top w:val="single" w:sz="4" w:space="0" w:color="auto"/>
              <w:left w:val="single" w:sz="4" w:space="0" w:color="auto"/>
              <w:bottom w:val="single" w:sz="4" w:space="0" w:color="auto"/>
              <w:right w:val="single" w:sz="4" w:space="0" w:color="auto"/>
            </w:tcBorders>
          </w:tcPr>
          <w:p w14:paraId="18305130" w14:textId="77777777" w:rsidR="00701BD0" w:rsidRDefault="00701BD0">
            <w:pPr>
              <w:rPr>
                <w:rFonts w:eastAsia="Calibri"/>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0A75703" w14:textId="77777777" w:rsidR="00701BD0" w:rsidRDefault="00701BD0">
            <w:pPr>
              <w:rPr>
                <w:rFonts w:eastAsia="Calibri"/>
                <w:szCs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7EC1C6E2" w14:textId="77777777" w:rsidR="00701BD0" w:rsidRDefault="00701BD0">
            <w:pPr>
              <w:rPr>
                <w:rFonts w:eastAsia="Calibri"/>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14:paraId="6AF7C02A" w14:textId="77777777" w:rsidR="00701BD0" w:rsidRDefault="00701BD0">
            <w:pPr>
              <w:rPr>
                <w:rFonts w:eastAsia="Calibri"/>
                <w:szCs w:val="24"/>
                <w:lang w:eastAsia="lt-LT"/>
              </w:rPr>
            </w:pPr>
          </w:p>
        </w:tc>
      </w:tr>
      <w:tr w:rsidR="00701BD0" w14:paraId="68E9B209" w14:textId="77777777">
        <w:trPr>
          <w:trHeight w:val="39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F69C6" w14:textId="77777777" w:rsidR="00701BD0" w:rsidRDefault="009A5C2B">
            <w:pPr>
              <w:jc w:val="both"/>
              <w:rPr>
                <w:rFonts w:eastAsia="Calibri"/>
                <w:szCs w:val="24"/>
                <w:lang w:eastAsia="lt-LT"/>
              </w:rPr>
            </w:pPr>
            <w:r>
              <w:rPr>
                <w:rFonts w:eastAsia="Calibri"/>
                <w:szCs w:val="24"/>
                <w:lang w:eastAsia="lt-LT"/>
              </w:rPr>
              <w:t>5.3.2. Privačių investicijų į MTEPI projekto įgyvendinimo metu ir per 3 metus po projekto veiklų įgyvendinimo pabaigos bendra suma (Eur)</w:t>
            </w:r>
          </w:p>
        </w:tc>
      </w:tr>
      <w:tr w:rsidR="00701BD0" w14:paraId="430831F2" w14:textId="77777777">
        <w:trPr>
          <w:trHeight w:val="397"/>
        </w:trPr>
        <w:tc>
          <w:tcPr>
            <w:tcW w:w="9747" w:type="dxa"/>
            <w:gridSpan w:val="5"/>
            <w:tcBorders>
              <w:top w:val="single" w:sz="4" w:space="0" w:color="auto"/>
              <w:left w:val="single" w:sz="4" w:space="0" w:color="auto"/>
              <w:bottom w:val="single" w:sz="4" w:space="0" w:color="auto"/>
              <w:right w:val="single" w:sz="4" w:space="0" w:color="auto"/>
            </w:tcBorders>
          </w:tcPr>
          <w:p w14:paraId="685FECB1" w14:textId="77777777" w:rsidR="00701BD0" w:rsidRDefault="00701BD0">
            <w:pPr>
              <w:rPr>
                <w:rFonts w:eastAsia="Calibri"/>
                <w:szCs w:val="24"/>
                <w:lang w:eastAsia="lt-LT"/>
              </w:rPr>
            </w:pPr>
          </w:p>
        </w:tc>
      </w:tr>
      <w:tr w:rsidR="00701BD0" w14:paraId="00DF9754" w14:textId="77777777">
        <w:trPr>
          <w:trHeight w:val="39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0DD1E" w14:textId="77777777" w:rsidR="00701BD0" w:rsidRDefault="009A5C2B">
            <w:pPr>
              <w:rPr>
                <w:rFonts w:eastAsia="Calibri"/>
                <w:szCs w:val="24"/>
                <w:lang w:eastAsia="lt-LT"/>
              </w:rPr>
            </w:pPr>
            <w:r>
              <w:rPr>
                <w:rFonts w:eastAsia="Calibri"/>
                <w:szCs w:val="24"/>
                <w:lang w:eastAsia="lt-LT"/>
              </w:rPr>
              <w:t>5.3.3. Prielaidos, kuriomis remiantis apskaičiuotos privačios investicijos į MTEPI per 3 metus po projekto veiklų įgyvendinimo pabaigos</w:t>
            </w:r>
          </w:p>
        </w:tc>
      </w:tr>
      <w:tr w:rsidR="00701BD0" w14:paraId="1C9A9478" w14:textId="77777777">
        <w:trPr>
          <w:trHeight w:val="397"/>
        </w:trPr>
        <w:tc>
          <w:tcPr>
            <w:tcW w:w="9747" w:type="dxa"/>
            <w:gridSpan w:val="5"/>
            <w:tcBorders>
              <w:top w:val="single" w:sz="4" w:space="0" w:color="auto"/>
              <w:left w:val="single" w:sz="4" w:space="0" w:color="auto"/>
              <w:bottom w:val="single" w:sz="4" w:space="0" w:color="auto"/>
              <w:right w:val="single" w:sz="4" w:space="0" w:color="auto"/>
            </w:tcBorders>
          </w:tcPr>
          <w:p w14:paraId="1CBD1350" w14:textId="77777777" w:rsidR="00701BD0" w:rsidRDefault="00701BD0">
            <w:pPr>
              <w:rPr>
                <w:rFonts w:eastAsia="Calibri"/>
                <w:szCs w:val="24"/>
                <w:lang w:eastAsia="lt-LT"/>
              </w:rPr>
            </w:pPr>
          </w:p>
        </w:tc>
      </w:tr>
    </w:tbl>
    <w:p w14:paraId="713E8B9B" w14:textId="77777777" w:rsidR="00701BD0" w:rsidRDefault="00701BD0">
      <w:pPr>
        <w:rPr>
          <w:rFonts w:eastAsia="Calibri"/>
          <w:szCs w:val="24"/>
        </w:rPr>
      </w:pPr>
    </w:p>
    <w:p w14:paraId="077EB0DC" w14:textId="77777777" w:rsidR="00701BD0" w:rsidRDefault="009A5C2B">
      <w:pPr>
        <w:jc w:val="both"/>
        <w:rPr>
          <w:b/>
          <w:szCs w:val="24"/>
          <w:lang w:eastAsia="lt-LT"/>
        </w:rPr>
      </w:pPr>
      <w:r>
        <w:rPr>
          <w:b/>
          <w:szCs w:val="24"/>
          <w:lang w:eastAsia="lt-LT"/>
        </w:rPr>
        <w:t xml:space="preserve">6. Projektas priskiriamas vienai iš </w:t>
      </w:r>
      <w:r>
        <w:rPr>
          <w:rFonts w:eastAsia="Calibri"/>
          <w:b/>
          <w:szCs w:val="24"/>
        </w:rPr>
        <w:t>sumanios specializacijos krypčių ir vienam iš konkrečios krypties prioritetų.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41"/>
        <w:gridCol w:w="5506"/>
        <w:gridCol w:w="799"/>
      </w:tblGrid>
      <w:tr w:rsidR="00701BD0" w14:paraId="2D99868C" w14:textId="77777777">
        <w:tc>
          <w:tcPr>
            <w:tcW w:w="3369" w:type="dxa"/>
            <w:gridSpan w:val="2"/>
            <w:shd w:val="clear" w:color="auto" w:fill="E7E6E6" w:themeFill="background2"/>
            <w:vAlign w:val="center"/>
          </w:tcPr>
          <w:p w14:paraId="2253A73D" w14:textId="77777777" w:rsidR="00701BD0" w:rsidRDefault="009A5C2B">
            <w:pPr>
              <w:jc w:val="center"/>
              <w:rPr>
                <w:b/>
                <w:szCs w:val="24"/>
                <w:lang w:eastAsia="lt-LT"/>
              </w:rPr>
            </w:pPr>
            <w:r>
              <w:rPr>
                <w:b/>
                <w:szCs w:val="24"/>
                <w:lang w:eastAsia="lt-LT"/>
              </w:rPr>
              <w:lastRenderedPageBreak/>
              <w:t xml:space="preserve">Sumanios specializacijos kryptis </w:t>
            </w:r>
          </w:p>
          <w:p w14:paraId="7E43954A" w14:textId="77777777" w:rsidR="00701BD0" w:rsidRDefault="009A5C2B">
            <w:pPr>
              <w:jc w:val="center"/>
              <w:rPr>
                <w:i/>
                <w:szCs w:val="24"/>
                <w:lang w:eastAsia="lt-LT"/>
              </w:rPr>
            </w:pPr>
            <w:r>
              <w:rPr>
                <w:i/>
                <w:szCs w:val="24"/>
                <w:lang w:eastAsia="lt-LT"/>
              </w:rPr>
              <w:t>(pasirenkamas vienas variantas)</w:t>
            </w:r>
          </w:p>
          <w:p w14:paraId="01C338B0" w14:textId="77777777" w:rsidR="00701BD0" w:rsidRDefault="00701BD0">
            <w:pPr>
              <w:jc w:val="center"/>
              <w:rPr>
                <w:szCs w:val="24"/>
                <w:lang w:eastAsia="lt-LT"/>
              </w:rPr>
            </w:pPr>
          </w:p>
        </w:tc>
        <w:tc>
          <w:tcPr>
            <w:tcW w:w="6485" w:type="dxa"/>
            <w:gridSpan w:val="2"/>
            <w:shd w:val="clear" w:color="auto" w:fill="E7E6E6" w:themeFill="background2"/>
            <w:vAlign w:val="center"/>
          </w:tcPr>
          <w:p w14:paraId="396274B4" w14:textId="77777777" w:rsidR="00701BD0" w:rsidRDefault="009A5C2B">
            <w:pPr>
              <w:jc w:val="center"/>
              <w:rPr>
                <w:b/>
                <w:szCs w:val="24"/>
                <w:lang w:eastAsia="lt-LT"/>
              </w:rPr>
            </w:pPr>
            <w:r>
              <w:rPr>
                <w:b/>
                <w:szCs w:val="24"/>
                <w:lang w:eastAsia="lt-LT"/>
              </w:rPr>
              <w:t xml:space="preserve">Sumanios specializacijos krypties prioritetas </w:t>
            </w:r>
          </w:p>
          <w:p w14:paraId="11240326" w14:textId="77777777" w:rsidR="00701BD0" w:rsidRDefault="009A5C2B">
            <w:pPr>
              <w:jc w:val="center"/>
              <w:rPr>
                <w:b/>
                <w:szCs w:val="24"/>
                <w:lang w:eastAsia="lt-LT"/>
              </w:rPr>
            </w:pPr>
            <w:r>
              <w:rPr>
                <w:i/>
                <w:szCs w:val="24"/>
                <w:lang w:eastAsia="lt-LT"/>
              </w:rPr>
              <w:t>(pasirenkamas vienas variantas)</w:t>
            </w:r>
          </w:p>
        </w:tc>
      </w:tr>
      <w:tr w:rsidR="00701BD0" w14:paraId="27EF85A0" w14:textId="77777777">
        <w:tc>
          <w:tcPr>
            <w:tcW w:w="2614" w:type="dxa"/>
            <w:vMerge w:val="restart"/>
            <w:vAlign w:val="center"/>
          </w:tcPr>
          <w:p w14:paraId="75CB761C" w14:textId="77777777" w:rsidR="00701BD0" w:rsidRDefault="009A5C2B">
            <w:pPr>
              <w:rPr>
                <w:b/>
                <w:szCs w:val="24"/>
                <w:lang w:eastAsia="lt-LT"/>
              </w:rPr>
            </w:pPr>
            <w:r>
              <w:rPr>
                <w:rFonts w:eastAsia="Calibri"/>
                <w:b/>
                <w:szCs w:val="24"/>
              </w:rPr>
              <w:t>6.1. Energetika ir tvari aplinka</w:t>
            </w:r>
          </w:p>
        </w:tc>
        <w:tc>
          <w:tcPr>
            <w:tcW w:w="755" w:type="dxa"/>
            <w:vMerge w:val="restart"/>
            <w:vAlign w:val="center"/>
          </w:tcPr>
          <w:p w14:paraId="197EF46E" w14:textId="77777777" w:rsidR="00701BD0" w:rsidRDefault="009A5C2B">
            <w:pPr>
              <w:jc w:val="center"/>
              <w:rPr>
                <w:rFonts w:eastAsia="Calibri"/>
                <w:sz w:val="36"/>
                <w:szCs w:val="36"/>
              </w:rPr>
            </w:pPr>
            <w:r>
              <w:rPr>
                <w:sz w:val="36"/>
                <w:szCs w:val="36"/>
                <w:highlight w:val="lightGray"/>
              </w:rPr>
              <w:t>□</w:t>
            </w:r>
          </w:p>
        </w:tc>
        <w:tc>
          <w:tcPr>
            <w:tcW w:w="5670" w:type="dxa"/>
          </w:tcPr>
          <w:p w14:paraId="3673D4F0" w14:textId="77777777" w:rsidR="00701BD0" w:rsidRDefault="009A5C2B">
            <w:pPr>
              <w:jc w:val="both"/>
              <w:rPr>
                <w:b/>
                <w:szCs w:val="24"/>
                <w:lang w:eastAsia="lt-LT"/>
              </w:rPr>
            </w:pPr>
            <w:r>
              <w:rPr>
                <w:rFonts w:eastAsia="Calibri"/>
                <w:szCs w:val="24"/>
              </w:rPr>
              <w:t>6.1.1. Išmaniosios energijos generatorių, tinklų ir vartotojų energetinio efektyvumo, diagnostikos, stebėsenos, apskaitos ir valdymo sistemos.</w:t>
            </w:r>
          </w:p>
        </w:tc>
        <w:tc>
          <w:tcPr>
            <w:tcW w:w="815" w:type="dxa"/>
          </w:tcPr>
          <w:p w14:paraId="14BCBEC7" w14:textId="77777777" w:rsidR="00701BD0" w:rsidRDefault="009A5C2B">
            <w:pPr>
              <w:jc w:val="both"/>
              <w:rPr>
                <w:b/>
                <w:szCs w:val="24"/>
                <w:lang w:eastAsia="lt-LT"/>
              </w:rPr>
            </w:pPr>
            <w:r>
              <w:rPr>
                <w:sz w:val="36"/>
                <w:szCs w:val="36"/>
                <w:highlight w:val="lightGray"/>
              </w:rPr>
              <w:t>□</w:t>
            </w:r>
          </w:p>
        </w:tc>
      </w:tr>
      <w:tr w:rsidR="00701BD0" w14:paraId="14E9980F" w14:textId="77777777">
        <w:tc>
          <w:tcPr>
            <w:tcW w:w="2614" w:type="dxa"/>
            <w:vMerge/>
          </w:tcPr>
          <w:p w14:paraId="2AE620D8" w14:textId="77777777" w:rsidR="00701BD0" w:rsidRDefault="00701BD0">
            <w:pPr>
              <w:jc w:val="both"/>
              <w:rPr>
                <w:b/>
                <w:szCs w:val="24"/>
                <w:lang w:eastAsia="lt-LT"/>
              </w:rPr>
            </w:pPr>
          </w:p>
        </w:tc>
        <w:tc>
          <w:tcPr>
            <w:tcW w:w="755" w:type="dxa"/>
            <w:vMerge/>
          </w:tcPr>
          <w:p w14:paraId="5986D084" w14:textId="77777777" w:rsidR="00701BD0" w:rsidRDefault="00701BD0">
            <w:pPr>
              <w:jc w:val="both"/>
              <w:rPr>
                <w:b/>
                <w:szCs w:val="24"/>
                <w:lang w:eastAsia="lt-LT"/>
              </w:rPr>
            </w:pPr>
          </w:p>
        </w:tc>
        <w:tc>
          <w:tcPr>
            <w:tcW w:w="5670" w:type="dxa"/>
          </w:tcPr>
          <w:p w14:paraId="23FA2DD3" w14:textId="77777777" w:rsidR="00701BD0" w:rsidRDefault="009A5C2B">
            <w:pPr>
              <w:jc w:val="both"/>
              <w:rPr>
                <w:b/>
                <w:szCs w:val="24"/>
                <w:lang w:eastAsia="lt-LT"/>
              </w:rPr>
            </w:pPr>
            <w:r>
              <w:rPr>
                <w:rFonts w:eastAsia="Calibri"/>
                <w:szCs w:val="24"/>
              </w:rPr>
              <w:t>6.1.2. Energijos ir kuro gamyba iš biomasės ar atliekų, atliekų apdorojimas, saugojimas ir šalinimas.</w:t>
            </w:r>
          </w:p>
        </w:tc>
        <w:tc>
          <w:tcPr>
            <w:tcW w:w="815" w:type="dxa"/>
          </w:tcPr>
          <w:p w14:paraId="4FBCB146" w14:textId="77777777" w:rsidR="00701BD0" w:rsidRDefault="009A5C2B">
            <w:pPr>
              <w:jc w:val="both"/>
              <w:rPr>
                <w:b/>
                <w:szCs w:val="24"/>
                <w:lang w:eastAsia="lt-LT"/>
              </w:rPr>
            </w:pPr>
            <w:r>
              <w:rPr>
                <w:sz w:val="36"/>
                <w:szCs w:val="36"/>
                <w:highlight w:val="lightGray"/>
              </w:rPr>
              <w:t>□</w:t>
            </w:r>
          </w:p>
        </w:tc>
      </w:tr>
      <w:tr w:rsidR="00701BD0" w14:paraId="6117FB01" w14:textId="77777777">
        <w:tc>
          <w:tcPr>
            <w:tcW w:w="2614" w:type="dxa"/>
            <w:vMerge/>
          </w:tcPr>
          <w:p w14:paraId="607B31D1" w14:textId="77777777" w:rsidR="00701BD0" w:rsidRDefault="00701BD0">
            <w:pPr>
              <w:jc w:val="both"/>
              <w:rPr>
                <w:b/>
                <w:szCs w:val="24"/>
                <w:lang w:eastAsia="lt-LT"/>
              </w:rPr>
            </w:pPr>
          </w:p>
        </w:tc>
        <w:tc>
          <w:tcPr>
            <w:tcW w:w="755" w:type="dxa"/>
            <w:vMerge/>
          </w:tcPr>
          <w:p w14:paraId="71330BDE" w14:textId="77777777" w:rsidR="00701BD0" w:rsidRDefault="00701BD0">
            <w:pPr>
              <w:jc w:val="both"/>
              <w:rPr>
                <w:b/>
                <w:szCs w:val="24"/>
                <w:lang w:eastAsia="lt-LT"/>
              </w:rPr>
            </w:pPr>
          </w:p>
        </w:tc>
        <w:tc>
          <w:tcPr>
            <w:tcW w:w="5670" w:type="dxa"/>
          </w:tcPr>
          <w:p w14:paraId="4E5B47E5" w14:textId="77777777" w:rsidR="00701BD0" w:rsidRDefault="009A5C2B">
            <w:pPr>
              <w:jc w:val="both"/>
              <w:rPr>
                <w:b/>
                <w:szCs w:val="24"/>
                <w:lang w:eastAsia="lt-LT"/>
              </w:rPr>
            </w:pPr>
            <w:r>
              <w:rPr>
                <w:rFonts w:eastAsia="Calibri"/>
                <w:szCs w:val="24"/>
              </w:rPr>
              <w:t>6.1.3. Išmaniųjų mažaenergių pastatų kūrimo ir naudojimo technologija – skaitmeninė statyba.</w:t>
            </w:r>
          </w:p>
        </w:tc>
        <w:tc>
          <w:tcPr>
            <w:tcW w:w="815" w:type="dxa"/>
          </w:tcPr>
          <w:p w14:paraId="1EE20CF6" w14:textId="77777777" w:rsidR="00701BD0" w:rsidRDefault="009A5C2B">
            <w:pPr>
              <w:jc w:val="both"/>
              <w:rPr>
                <w:b/>
                <w:szCs w:val="24"/>
                <w:lang w:eastAsia="lt-LT"/>
              </w:rPr>
            </w:pPr>
            <w:r>
              <w:rPr>
                <w:sz w:val="36"/>
                <w:szCs w:val="36"/>
                <w:highlight w:val="lightGray"/>
              </w:rPr>
              <w:t>□</w:t>
            </w:r>
          </w:p>
        </w:tc>
      </w:tr>
      <w:tr w:rsidR="00701BD0" w14:paraId="754D1212" w14:textId="77777777">
        <w:tc>
          <w:tcPr>
            <w:tcW w:w="2614" w:type="dxa"/>
            <w:vMerge/>
          </w:tcPr>
          <w:p w14:paraId="700533B2" w14:textId="77777777" w:rsidR="00701BD0" w:rsidRDefault="00701BD0">
            <w:pPr>
              <w:jc w:val="both"/>
              <w:rPr>
                <w:b/>
                <w:szCs w:val="24"/>
                <w:lang w:eastAsia="lt-LT"/>
              </w:rPr>
            </w:pPr>
          </w:p>
        </w:tc>
        <w:tc>
          <w:tcPr>
            <w:tcW w:w="755" w:type="dxa"/>
            <w:vMerge/>
          </w:tcPr>
          <w:p w14:paraId="129D27CE" w14:textId="77777777" w:rsidR="00701BD0" w:rsidRDefault="00701BD0">
            <w:pPr>
              <w:jc w:val="both"/>
              <w:rPr>
                <w:b/>
                <w:szCs w:val="24"/>
                <w:lang w:eastAsia="lt-LT"/>
              </w:rPr>
            </w:pPr>
          </w:p>
        </w:tc>
        <w:tc>
          <w:tcPr>
            <w:tcW w:w="5670" w:type="dxa"/>
          </w:tcPr>
          <w:p w14:paraId="320CD24B" w14:textId="77777777" w:rsidR="00701BD0" w:rsidRDefault="009A5C2B">
            <w:pPr>
              <w:jc w:val="both"/>
              <w:rPr>
                <w:b/>
                <w:szCs w:val="24"/>
                <w:lang w:eastAsia="lt-LT"/>
              </w:rPr>
            </w:pPr>
            <w:r>
              <w:rPr>
                <w:rFonts w:eastAsia="Calibri"/>
                <w:szCs w:val="24"/>
              </w:rPr>
              <w:t>6.1.4. Saulės energijos įrenginiai ir jų naudojimo elektros, šilumos ir vėsos gamybai technologijos.</w:t>
            </w:r>
          </w:p>
        </w:tc>
        <w:tc>
          <w:tcPr>
            <w:tcW w:w="815" w:type="dxa"/>
          </w:tcPr>
          <w:p w14:paraId="30EC5386" w14:textId="77777777" w:rsidR="00701BD0" w:rsidRDefault="009A5C2B">
            <w:pPr>
              <w:jc w:val="both"/>
              <w:rPr>
                <w:b/>
                <w:szCs w:val="24"/>
                <w:lang w:eastAsia="lt-LT"/>
              </w:rPr>
            </w:pPr>
            <w:r>
              <w:rPr>
                <w:sz w:val="36"/>
                <w:szCs w:val="36"/>
                <w:highlight w:val="lightGray"/>
              </w:rPr>
              <w:t>□</w:t>
            </w:r>
          </w:p>
        </w:tc>
      </w:tr>
      <w:tr w:rsidR="00701BD0" w14:paraId="748C876F" w14:textId="77777777">
        <w:tc>
          <w:tcPr>
            <w:tcW w:w="2614" w:type="dxa"/>
            <w:vMerge w:val="restart"/>
            <w:vAlign w:val="center"/>
          </w:tcPr>
          <w:p w14:paraId="28BB26F0" w14:textId="77777777" w:rsidR="00701BD0" w:rsidRDefault="009A5C2B">
            <w:pPr>
              <w:rPr>
                <w:b/>
                <w:szCs w:val="24"/>
                <w:lang w:eastAsia="lt-LT"/>
              </w:rPr>
            </w:pPr>
            <w:r>
              <w:rPr>
                <w:b/>
                <w:szCs w:val="24"/>
                <w:lang w:eastAsia="lt-LT"/>
              </w:rPr>
              <w:t xml:space="preserve">6.2. </w:t>
            </w:r>
            <w:r>
              <w:rPr>
                <w:rFonts w:eastAsia="Calibri"/>
                <w:b/>
                <w:szCs w:val="24"/>
              </w:rPr>
              <w:t>Sveikatos technologijos ir biotechnologijos</w:t>
            </w:r>
          </w:p>
        </w:tc>
        <w:tc>
          <w:tcPr>
            <w:tcW w:w="755" w:type="dxa"/>
            <w:vMerge w:val="restart"/>
            <w:vAlign w:val="center"/>
          </w:tcPr>
          <w:p w14:paraId="2ED19C55" w14:textId="77777777" w:rsidR="00701BD0" w:rsidRDefault="009A5C2B">
            <w:pPr>
              <w:jc w:val="center"/>
              <w:rPr>
                <w:b/>
                <w:szCs w:val="24"/>
                <w:lang w:eastAsia="lt-LT"/>
              </w:rPr>
            </w:pPr>
            <w:r>
              <w:rPr>
                <w:sz w:val="36"/>
                <w:szCs w:val="36"/>
                <w:highlight w:val="lightGray"/>
              </w:rPr>
              <w:t>□</w:t>
            </w:r>
          </w:p>
        </w:tc>
        <w:tc>
          <w:tcPr>
            <w:tcW w:w="5670" w:type="dxa"/>
          </w:tcPr>
          <w:p w14:paraId="3A6725DF" w14:textId="77777777" w:rsidR="00701BD0" w:rsidRDefault="009A5C2B">
            <w:pPr>
              <w:jc w:val="both"/>
              <w:rPr>
                <w:szCs w:val="24"/>
                <w:lang w:eastAsia="lt-LT"/>
              </w:rPr>
            </w:pPr>
            <w:r>
              <w:rPr>
                <w:szCs w:val="24"/>
                <w:lang w:eastAsia="lt-LT"/>
              </w:rPr>
              <w:t>6.2.1. M</w:t>
            </w:r>
            <w:r>
              <w:rPr>
                <w:rFonts w:eastAsia="Calibri"/>
                <w:szCs w:val="24"/>
              </w:rPr>
              <w:t>olekulinės technologijos medicinai ir biofarmacijai.</w:t>
            </w:r>
          </w:p>
        </w:tc>
        <w:tc>
          <w:tcPr>
            <w:tcW w:w="815" w:type="dxa"/>
          </w:tcPr>
          <w:p w14:paraId="2224B04F" w14:textId="77777777" w:rsidR="00701BD0" w:rsidRDefault="009A5C2B">
            <w:pPr>
              <w:jc w:val="both"/>
              <w:rPr>
                <w:b/>
                <w:szCs w:val="24"/>
                <w:lang w:eastAsia="lt-LT"/>
              </w:rPr>
            </w:pPr>
            <w:r>
              <w:rPr>
                <w:sz w:val="36"/>
                <w:szCs w:val="36"/>
                <w:highlight w:val="lightGray"/>
              </w:rPr>
              <w:t>□</w:t>
            </w:r>
          </w:p>
        </w:tc>
      </w:tr>
      <w:tr w:rsidR="00701BD0" w14:paraId="76B8AF61" w14:textId="77777777">
        <w:tc>
          <w:tcPr>
            <w:tcW w:w="2614" w:type="dxa"/>
            <w:vMerge/>
          </w:tcPr>
          <w:p w14:paraId="4E34AB21" w14:textId="77777777" w:rsidR="00701BD0" w:rsidRDefault="00701BD0">
            <w:pPr>
              <w:rPr>
                <w:szCs w:val="24"/>
                <w:lang w:eastAsia="lt-LT"/>
              </w:rPr>
            </w:pPr>
          </w:p>
        </w:tc>
        <w:tc>
          <w:tcPr>
            <w:tcW w:w="755" w:type="dxa"/>
            <w:vMerge/>
          </w:tcPr>
          <w:p w14:paraId="5595E9ED" w14:textId="77777777" w:rsidR="00701BD0" w:rsidRDefault="00701BD0">
            <w:pPr>
              <w:jc w:val="both"/>
              <w:rPr>
                <w:b/>
                <w:szCs w:val="24"/>
                <w:lang w:eastAsia="lt-LT"/>
              </w:rPr>
            </w:pPr>
          </w:p>
        </w:tc>
        <w:tc>
          <w:tcPr>
            <w:tcW w:w="5670" w:type="dxa"/>
          </w:tcPr>
          <w:p w14:paraId="733C1A3D" w14:textId="77777777" w:rsidR="00701BD0" w:rsidRDefault="009A5C2B">
            <w:pPr>
              <w:jc w:val="both"/>
              <w:rPr>
                <w:szCs w:val="24"/>
                <w:lang w:eastAsia="lt-LT"/>
              </w:rPr>
            </w:pPr>
            <w:r>
              <w:rPr>
                <w:szCs w:val="24"/>
                <w:lang w:eastAsia="lt-LT"/>
              </w:rPr>
              <w:t xml:space="preserve">6.2.2. </w:t>
            </w:r>
            <w:r>
              <w:rPr>
                <w:rFonts w:eastAsia="Calibri"/>
                <w:szCs w:val="24"/>
              </w:rPr>
              <w:t>Pažangios taikomosios technologijos asmens ir visuomenės sveikatai.</w:t>
            </w:r>
          </w:p>
        </w:tc>
        <w:tc>
          <w:tcPr>
            <w:tcW w:w="815" w:type="dxa"/>
          </w:tcPr>
          <w:p w14:paraId="63C77AA3" w14:textId="77777777" w:rsidR="00701BD0" w:rsidRDefault="009A5C2B">
            <w:pPr>
              <w:jc w:val="both"/>
              <w:rPr>
                <w:b/>
                <w:szCs w:val="24"/>
                <w:lang w:eastAsia="lt-LT"/>
              </w:rPr>
            </w:pPr>
            <w:r>
              <w:rPr>
                <w:sz w:val="36"/>
                <w:szCs w:val="36"/>
                <w:highlight w:val="lightGray"/>
              </w:rPr>
              <w:t>□</w:t>
            </w:r>
          </w:p>
        </w:tc>
      </w:tr>
      <w:tr w:rsidR="00701BD0" w14:paraId="3335D116" w14:textId="77777777">
        <w:tc>
          <w:tcPr>
            <w:tcW w:w="2614" w:type="dxa"/>
            <w:vMerge/>
          </w:tcPr>
          <w:p w14:paraId="262D1938" w14:textId="77777777" w:rsidR="00701BD0" w:rsidRDefault="00701BD0">
            <w:pPr>
              <w:rPr>
                <w:szCs w:val="24"/>
                <w:lang w:eastAsia="lt-LT"/>
              </w:rPr>
            </w:pPr>
          </w:p>
        </w:tc>
        <w:tc>
          <w:tcPr>
            <w:tcW w:w="755" w:type="dxa"/>
            <w:vMerge/>
          </w:tcPr>
          <w:p w14:paraId="2B2D5249" w14:textId="77777777" w:rsidR="00701BD0" w:rsidRDefault="00701BD0">
            <w:pPr>
              <w:jc w:val="both"/>
              <w:rPr>
                <w:b/>
                <w:szCs w:val="24"/>
                <w:lang w:eastAsia="lt-LT"/>
              </w:rPr>
            </w:pPr>
          </w:p>
        </w:tc>
        <w:tc>
          <w:tcPr>
            <w:tcW w:w="5670" w:type="dxa"/>
          </w:tcPr>
          <w:p w14:paraId="04BA854D" w14:textId="77777777" w:rsidR="00701BD0" w:rsidRDefault="009A5C2B">
            <w:pPr>
              <w:jc w:val="both"/>
              <w:rPr>
                <w:szCs w:val="24"/>
                <w:lang w:eastAsia="lt-LT"/>
              </w:rPr>
            </w:pPr>
            <w:r>
              <w:rPr>
                <w:szCs w:val="24"/>
                <w:lang w:eastAsia="lt-LT"/>
              </w:rPr>
              <w:t>6.2.3. P</w:t>
            </w:r>
            <w:r>
              <w:rPr>
                <w:rFonts w:eastAsia="Calibri"/>
                <w:szCs w:val="24"/>
              </w:rPr>
              <w:t>ažangi medicinos inžinerija ankstyvai diagnostikai ir gydymui.</w:t>
            </w:r>
          </w:p>
        </w:tc>
        <w:tc>
          <w:tcPr>
            <w:tcW w:w="815" w:type="dxa"/>
          </w:tcPr>
          <w:p w14:paraId="02989918" w14:textId="77777777" w:rsidR="00701BD0" w:rsidRDefault="009A5C2B">
            <w:pPr>
              <w:jc w:val="both"/>
              <w:rPr>
                <w:b/>
                <w:szCs w:val="24"/>
                <w:lang w:eastAsia="lt-LT"/>
              </w:rPr>
            </w:pPr>
            <w:r>
              <w:rPr>
                <w:sz w:val="36"/>
                <w:szCs w:val="36"/>
                <w:highlight w:val="lightGray"/>
              </w:rPr>
              <w:t>□</w:t>
            </w:r>
          </w:p>
        </w:tc>
      </w:tr>
      <w:tr w:rsidR="00701BD0" w14:paraId="403C25A9" w14:textId="77777777">
        <w:tc>
          <w:tcPr>
            <w:tcW w:w="2614" w:type="dxa"/>
            <w:vMerge w:val="restart"/>
            <w:vAlign w:val="center"/>
          </w:tcPr>
          <w:p w14:paraId="32A308A5" w14:textId="77777777" w:rsidR="00701BD0" w:rsidRDefault="009A5C2B">
            <w:pPr>
              <w:rPr>
                <w:b/>
                <w:szCs w:val="24"/>
                <w:lang w:eastAsia="lt-LT"/>
              </w:rPr>
            </w:pPr>
            <w:r>
              <w:rPr>
                <w:b/>
                <w:szCs w:val="24"/>
                <w:lang w:eastAsia="lt-LT"/>
              </w:rPr>
              <w:t xml:space="preserve">6.3. </w:t>
            </w:r>
            <w:r>
              <w:rPr>
                <w:rFonts w:eastAsia="Calibri"/>
                <w:b/>
                <w:szCs w:val="24"/>
              </w:rPr>
              <w:t>Agroinovacijos ir maisto technologijos</w:t>
            </w:r>
          </w:p>
        </w:tc>
        <w:tc>
          <w:tcPr>
            <w:tcW w:w="755" w:type="dxa"/>
            <w:vMerge w:val="restart"/>
            <w:vAlign w:val="center"/>
          </w:tcPr>
          <w:p w14:paraId="338F6FA5" w14:textId="77777777" w:rsidR="00701BD0" w:rsidRDefault="009A5C2B">
            <w:pPr>
              <w:jc w:val="center"/>
              <w:rPr>
                <w:b/>
                <w:szCs w:val="24"/>
                <w:lang w:eastAsia="lt-LT"/>
              </w:rPr>
            </w:pPr>
            <w:r>
              <w:rPr>
                <w:sz w:val="36"/>
                <w:szCs w:val="36"/>
                <w:highlight w:val="lightGray"/>
              </w:rPr>
              <w:t>□</w:t>
            </w:r>
          </w:p>
        </w:tc>
        <w:tc>
          <w:tcPr>
            <w:tcW w:w="5670" w:type="dxa"/>
          </w:tcPr>
          <w:p w14:paraId="20BACE48" w14:textId="77777777" w:rsidR="00701BD0" w:rsidRDefault="009A5C2B">
            <w:pPr>
              <w:jc w:val="both"/>
              <w:rPr>
                <w:szCs w:val="24"/>
                <w:lang w:eastAsia="lt-LT"/>
              </w:rPr>
            </w:pPr>
            <w:r>
              <w:rPr>
                <w:szCs w:val="24"/>
                <w:lang w:eastAsia="lt-LT"/>
              </w:rPr>
              <w:t>6.3.1. T</w:t>
            </w:r>
            <w:r>
              <w:rPr>
                <w:rFonts w:eastAsia="Calibri"/>
                <w:szCs w:val="24"/>
              </w:rPr>
              <w:t>varūs agrobiologiniai ištekliai ir saugesnis maistas.</w:t>
            </w:r>
          </w:p>
        </w:tc>
        <w:tc>
          <w:tcPr>
            <w:tcW w:w="815" w:type="dxa"/>
          </w:tcPr>
          <w:p w14:paraId="3988629E" w14:textId="77777777" w:rsidR="00701BD0" w:rsidRDefault="009A5C2B">
            <w:pPr>
              <w:jc w:val="both"/>
              <w:rPr>
                <w:b/>
                <w:szCs w:val="24"/>
                <w:lang w:eastAsia="lt-LT"/>
              </w:rPr>
            </w:pPr>
            <w:r>
              <w:rPr>
                <w:sz w:val="36"/>
                <w:szCs w:val="36"/>
                <w:highlight w:val="lightGray"/>
              </w:rPr>
              <w:t>□</w:t>
            </w:r>
          </w:p>
        </w:tc>
      </w:tr>
      <w:tr w:rsidR="00701BD0" w14:paraId="4176F1F5" w14:textId="77777777">
        <w:tc>
          <w:tcPr>
            <w:tcW w:w="2614" w:type="dxa"/>
            <w:vMerge/>
          </w:tcPr>
          <w:p w14:paraId="5E7D8B33" w14:textId="77777777" w:rsidR="00701BD0" w:rsidRDefault="00701BD0">
            <w:pPr>
              <w:jc w:val="both"/>
              <w:rPr>
                <w:szCs w:val="24"/>
                <w:lang w:eastAsia="lt-LT"/>
              </w:rPr>
            </w:pPr>
          </w:p>
        </w:tc>
        <w:tc>
          <w:tcPr>
            <w:tcW w:w="755" w:type="dxa"/>
            <w:vMerge/>
            <w:vAlign w:val="center"/>
          </w:tcPr>
          <w:p w14:paraId="11521652" w14:textId="77777777" w:rsidR="00701BD0" w:rsidRDefault="00701BD0">
            <w:pPr>
              <w:jc w:val="center"/>
              <w:rPr>
                <w:b/>
                <w:szCs w:val="24"/>
                <w:lang w:eastAsia="lt-LT"/>
              </w:rPr>
            </w:pPr>
          </w:p>
        </w:tc>
        <w:tc>
          <w:tcPr>
            <w:tcW w:w="5670" w:type="dxa"/>
          </w:tcPr>
          <w:p w14:paraId="152F05C2" w14:textId="77777777" w:rsidR="00701BD0" w:rsidRDefault="009A5C2B">
            <w:pPr>
              <w:jc w:val="both"/>
              <w:rPr>
                <w:szCs w:val="24"/>
                <w:lang w:eastAsia="lt-LT"/>
              </w:rPr>
            </w:pPr>
            <w:r>
              <w:rPr>
                <w:szCs w:val="24"/>
                <w:lang w:eastAsia="lt-LT"/>
              </w:rPr>
              <w:t xml:space="preserve">6.3.2. </w:t>
            </w:r>
            <w:r>
              <w:rPr>
                <w:rFonts w:eastAsia="Calibri"/>
                <w:szCs w:val="24"/>
              </w:rPr>
              <w:t>Funkcionalus maistas.</w:t>
            </w:r>
          </w:p>
        </w:tc>
        <w:tc>
          <w:tcPr>
            <w:tcW w:w="815" w:type="dxa"/>
          </w:tcPr>
          <w:p w14:paraId="47FC9F45" w14:textId="77777777" w:rsidR="00701BD0" w:rsidRDefault="009A5C2B">
            <w:pPr>
              <w:jc w:val="both"/>
              <w:rPr>
                <w:b/>
                <w:szCs w:val="24"/>
                <w:lang w:eastAsia="lt-LT"/>
              </w:rPr>
            </w:pPr>
            <w:r>
              <w:rPr>
                <w:sz w:val="36"/>
                <w:szCs w:val="36"/>
                <w:highlight w:val="lightGray"/>
              </w:rPr>
              <w:t>□</w:t>
            </w:r>
          </w:p>
        </w:tc>
      </w:tr>
      <w:tr w:rsidR="00701BD0" w14:paraId="28E75738" w14:textId="77777777">
        <w:tc>
          <w:tcPr>
            <w:tcW w:w="2614" w:type="dxa"/>
            <w:vMerge/>
          </w:tcPr>
          <w:p w14:paraId="0B2D2052" w14:textId="77777777" w:rsidR="00701BD0" w:rsidRDefault="00701BD0">
            <w:pPr>
              <w:jc w:val="both"/>
              <w:rPr>
                <w:szCs w:val="24"/>
                <w:lang w:eastAsia="lt-LT"/>
              </w:rPr>
            </w:pPr>
          </w:p>
        </w:tc>
        <w:tc>
          <w:tcPr>
            <w:tcW w:w="755" w:type="dxa"/>
            <w:vMerge/>
            <w:vAlign w:val="center"/>
          </w:tcPr>
          <w:p w14:paraId="5D3D94DF" w14:textId="77777777" w:rsidR="00701BD0" w:rsidRDefault="00701BD0">
            <w:pPr>
              <w:jc w:val="center"/>
              <w:rPr>
                <w:b/>
                <w:szCs w:val="24"/>
                <w:lang w:eastAsia="lt-LT"/>
              </w:rPr>
            </w:pPr>
          </w:p>
        </w:tc>
        <w:tc>
          <w:tcPr>
            <w:tcW w:w="5670" w:type="dxa"/>
          </w:tcPr>
          <w:p w14:paraId="1E8519DD" w14:textId="77777777" w:rsidR="00701BD0" w:rsidRDefault="009A5C2B">
            <w:pPr>
              <w:jc w:val="both"/>
              <w:rPr>
                <w:szCs w:val="24"/>
                <w:lang w:eastAsia="lt-LT"/>
              </w:rPr>
            </w:pPr>
            <w:r>
              <w:rPr>
                <w:szCs w:val="24"/>
                <w:lang w:eastAsia="lt-LT"/>
              </w:rPr>
              <w:t>6.3.3. I</w:t>
            </w:r>
            <w:r>
              <w:rPr>
                <w:rFonts w:eastAsia="Calibri"/>
                <w:szCs w:val="24"/>
              </w:rPr>
              <w:t>novatyvus biožaliavų kūrimas, tobulinimas ir perdirbimas (biorafinavimas).</w:t>
            </w:r>
          </w:p>
        </w:tc>
        <w:tc>
          <w:tcPr>
            <w:tcW w:w="815" w:type="dxa"/>
          </w:tcPr>
          <w:p w14:paraId="733DE782" w14:textId="77777777" w:rsidR="00701BD0" w:rsidRDefault="009A5C2B">
            <w:pPr>
              <w:jc w:val="both"/>
              <w:rPr>
                <w:b/>
                <w:szCs w:val="24"/>
                <w:lang w:eastAsia="lt-LT"/>
              </w:rPr>
            </w:pPr>
            <w:r>
              <w:rPr>
                <w:sz w:val="36"/>
                <w:szCs w:val="36"/>
                <w:highlight w:val="lightGray"/>
              </w:rPr>
              <w:t>□</w:t>
            </w:r>
          </w:p>
        </w:tc>
      </w:tr>
      <w:tr w:rsidR="00701BD0" w14:paraId="4E7B82D5" w14:textId="77777777">
        <w:tc>
          <w:tcPr>
            <w:tcW w:w="2614" w:type="dxa"/>
            <w:vMerge w:val="restart"/>
            <w:vAlign w:val="center"/>
          </w:tcPr>
          <w:p w14:paraId="4E09D5E3" w14:textId="77777777" w:rsidR="00701BD0" w:rsidRDefault="009A5C2B">
            <w:pPr>
              <w:rPr>
                <w:b/>
                <w:szCs w:val="24"/>
                <w:lang w:eastAsia="lt-LT"/>
              </w:rPr>
            </w:pPr>
            <w:r>
              <w:rPr>
                <w:b/>
                <w:szCs w:val="24"/>
                <w:lang w:eastAsia="lt-LT"/>
              </w:rPr>
              <w:t xml:space="preserve">6.4. </w:t>
            </w:r>
            <w:r>
              <w:rPr>
                <w:rFonts w:eastAsia="Calibri"/>
                <w:b/>
                <w:szCs w:val="24"/>
              </w:rPr>
              <w:t>Nauji gamybos procesai, medžiagos ir technologijos</w:t>
            </w:r>
          </w:p>
        </w:tc>
        <w:tc>
          <w:tcPr>
            <w:tcW w:w="755" w:type="dxa"/>
            <w:vMerge w:val="restart"/>
            <w:vAlign w:val="center"/>
          </w:tcPr>
          <w:p w14:paraId="6A5F376F" w14:textId="77777777" w:rsidR="00701BD0" w:rsidRDefault="009A5C2B">
            <w:pPr>
              <w:jc w:val="center"/>
              <w:rPr>
                <w:b/>
                <w:szCs w:val="24"/>
                <w:lang w:eastAsia="lt-LT"/>
              </w:rPr>
            </w:pPr>
            <w:r>
              <w:rPr>
                <w:sz w:val="36"/>
                <w:szCs w:val="36"/>
                <w:highlight w:val="lightGray"/>
              </w:rPr>
              <w:t>□</w:t>
            </w:r>
          </w:p>
        </w:tc>
        <w:tc>
          <w:tcPr>
            <w:tcW w:w="5670" w:type="dxa"/>
          </w:tcPr>
          <w:p w14:paraId="61DE9296" w14:textId="77777777" w:rsidR="00701BD0" w:rsidRDefault="009A5C2B">
            <w:pPr>
              <w:jc w:val="both"/>
              <w:rPr>
                <w:szCs w:val="24"/>
                <w:lang w:eastAsia="lt-LT"/>
              </w:rPr>
            </w:pPr>
            <w:r>
              <w:rPr>
                <w:szCs w:val="24"/>
                <w:lang w:eastAsia="lt-LT"/>
              </w:rPr>
              <w:t>6.4.1. F</w:t>
            </w:r>
            <w:r>
              <w:rPr>
                <w:rFonts w:eastAsia="Calibri"/>
                <w:szCs w:val="24"/>
              </w:rPr>
              <w:t>otoninės ir lazerinės technologijos.</w:t>
            </w:r>
          </w:p>
        </w:tc>
        <w:tc>
          <w:tcPr>
            <w:tcW w:w="815" w:type="dxa"/>
          </w:tcPr>
          <w:p w14:paraId="32AA6899" w14:textId="77777777" w:rsidR="00701BD0" w:rsidRDefault="009A5C2B">
            <w:pPr>
              <w:jc w:val="both"/>
              <w:rPr>
                <w:b/>
                <w:szCs w:val="24"/>
                <w:lang w:eastAsia="lt-LT"/>
              </w:rPr>
            </w:pPr>
            <w:r>
              <w:rPr>
                <w:sz w:val="36"/>
                <w:szCs w:val="36"/>
                <w:highlight w:val="lightGray"/>
              </w:rPr>
              <w:t>□</w:t>
            </w:r>
          </w:p>
        </w:tc>
      </w:tr>
      <w:tr w:rsidR="00701BD0" w14:paraId="15A86D79" w14:textId="77777777">
        <w:tc>
          <w:tcPr>
            <w:tcW w:w="2614" w:type="dxa"/>
            <w:vMerge/>
          </w:tcPr>
          <w:p w14:paraId="735709A1" w14:textId="77777777" w:rsidR="00701BD0" w:rsidRDefault="00701BD0">
            <w:pPr>
              <w:jc w:val="both"/>
              <w:rPr>
                <w:b/>
                <w:szCs w:val="24"/>
                <w:lang w:eastAsia="lt-LT"/>
              </w:rPr>
            </w:pPr>
          </w:p>
        </w:tc>
        <w:tc>
          <w:tcPr>
            <w:tcW w:w="755" w:type="dxa"/>
            <w:vMerge/>
          </w:tcPr>
          <w:p w14:paraId="6D196709" w14:textId="77777777" w:rsidR="00701BD0" w:rsidRDefault="00701BD0">
            <w:pPr>
              <w:jc w:val="both"/>
              <w:rPr>
                <w:b/>
                <w:szCs w:val="24"/>
                <w:lang w:eastAsia="lt-LT"/>
              </w:rPr>
            </w:pPr>
          </w:p>
        </w:tc>
        <w:tc>
          <w:tcPr>
            <w:tcW w:w="5670" w:type="dxa"/>
          </w:tcPr>
          <w:p w14:paraId="0292C6B9" w14:textId="77777777" w:rsidR="00701BD0" w:rsidRDefault="009A5C2B">
            <w:pPr>
              <w:jc w:val="both"/>
              <w:rPr>
                <w:b/>
                <w:szCs w:val="24"/>
                <w:lang w:eastAsia="lt-LT"/>
              </w:rPr>
            </w:pPr>
            <w:r>
              <w:rPr>
                <w:szCs w:val="24"/>
                <w:lang w:eastAsia="lt-LT"/>
              </w:rPr>
              <w:t>6.4.2. F</w:t>
            </w:r>
            <w:r>
              <w:rPr>
                <w:rFonts w:eastAsia="Calibri"/>
                <w:szCs w:val="24"/>
              </w:rPr>
              <w:t>unkcinės medžiagos ir danga.</w:t>
            </w:r>
          </w:p>
        </w:tc>
        <w:tc>
          <w:tcPr>
            <w:tcW w:w="815" w:type="dxa"/>
          </w:tcPr>
          <w:p w14:paraId="53DE63D3" w14:textId="77777777" w:rsidR="00701BD0" w:rsidRDefault="009A5C2B">
            <w:pPr>
              <w:jc w:val="both"/>
              <w:rPr>
                <w:b/>
                <w:szCs w:val="24"/>
                <w:lang w:eastAsia="lt-LT"/>
              </w:rPr>
            </w:pPr>
            <w:r>
              <w:rPr>
                <w:sz w:val="36"/>
                <w:szCs w:val="36"/>
                <w:highlight w:val="lightGray"/>
              </w:rPr>
              <w:t>□</w:t>
            </w:r>
          </w:p>
        </w:tc>
      </w:tr>
      <w:tr w:rsidR="00701BD0" w14:paraId="202F565B" w14:textId="77777777">
        <w:tc>
          <w:tcPr>
            <w:tcW w:w="2614" w:type="dxa"/>
            <w:vMerge/>
          </w:tcPr>
          <w:p w14:paraId="797C80F0" w14:textId="77777777" w:rsidR="00701BD0" w:rsidRDefault="00701BD0">
            <w:pPr>
              <w:jc w:val="both"/>
              <w:rPr>
                <w:b/>
                <w:szCs w:val="24"/>
                <w:lang w:eastAsia="lt-LT"/>
              </w:rPr>
            </w:pPr>
          </w:p>
        </w:tc>
        <w:tc>
          <w:tcPr>
            <w:tcW w:w="755" w:type="dxa"/>
            <w:vMerge/>
          </w:tcPr>
          <w:p w14:paraId="386B6A0E" w14:textId="77777777" w:rsidR="00701BD0" w:rsidRDefault="00701BD0">
            <w:pPr>
              <w:jc w:val="both"/>
              <w:rPr>
                <w:b/>
                <w:szCs w:val="24"/>
                <w:lang w:eastAsia="lt-LT"/>
              </w:rPr>
            </w:pPr>
          </w:p>
        </w:tc>
        <w:tc>
          <w:tcPr>
            <w:tcW w:w="5670" w:type="dxa"/>
          </w:tcPr>
          <w:p w14:paraId="0BD06019" w14:textId="77777777" w:rsidR="00701BD0" w:rsidRDefault="009A5C2B">
            <w:pPr>
              <w:jc w:val="both"/>
              <w:rPr>
                <w:szCs w:val="24"/>
                <w:lang w:eastAsia="lt-LT"/>
              </w:rPr>
            </w:pPr>
            <w:r>
              <w:rPr>
                <w:szCs w:val="24"/>
                <w:lang w:eastAsia="lt-LT"/>
              </w:rPr>
              <w:t>6.4.3. K</w:t>
            </w:r>
            <w:r>
              <w:rPr>
                <w:rFonts w:eastAsia="Calibri"/>
                <w:szCs w:val="24"/>
              </w:rPr>
              <w:t>onstrukcinės ir kompozitinės medžiagos.</w:t>
            </w:r>
          </w:p>
        </w:tc>
        <w:tc>
          <w:tcPr>
            <w:tcW w:w="815" w:type="dxa"/>
          </w:tcPr>
          <w:p w14:paraId="54035DB9" w14:textId="77777777" w:rsidR="00701BD0" w:rsidRDefault="009A5C2B">
            <w:pPr>
              <w:jc w:val="both"/>
              <w:rPr>
                <w:b/>
                <w:szCs w:val="24"/>
                <w:lang w:eastAsia="lt-LT"/>
              </w:rPr>
            </w:pPr>
            <w:r>
              <w:rPr>
                <w:sz w:val="36"/>
                <w:szCs w:val="36"/>
                <w:highlight w:val="lightGray"/>
              </w:rPr>
              <w:t>□</w:t>
            </w:r>
          </w:p>
        </w:tc>
      </w:tr>
      <w:tr w:rsidR="00701BD0" w14:paraId="0E991F3A" w14:textId="77777777">
        <w:tc>
          <w:tcPr>
            <w:tcW w:w="2614" w:type="dxa"/>
            <w:vMerge/>
          </w:tcPr>
          <w:p w14:paraId="531093DC" w14:textId="77777777" w:rsidR="00701BD0" w:rsidRDefault="00701BD0">
            <w:pPr>
              <w:jc w:val="both"/>
              <w:rPr>
                <w:b/>
                <w:szCs w:val="24"/>
                <w:lang w:eastAsia="lt-LT"/>
              </w:rPr>
            </w:pPr>
          </w:p>
        </w:tc>
        <w:tc>
          <w:tcPr>
            <w:tcW w:w="755" w:type="dxa"/>
            <w:vMerge/>
          </w:tcPr>
          <w:p w14:paraId="3E053E9B" w14:textId="77777777" w:rsidR="00701BD0" w:rsidRDefault="00701BD0">
            <w:pPr>
              <w:jc w:val="both"/>
              <w:rPr>
                <w:b/>
                <w:szCs w:val="24"/>
                <w:lang w:eastAsia="lt-LT"/>
              </w:rPr>
            </w:pPr>
          </w:p>
        </w:tc>
        <w:tc>
          <w:tcPr>
            <w:tcW w:w="5670" w:type="dxa"/>
          </w:tcPr>
          <w:p w14:paraId="6A3F986C" w14:textId="77777777" w:rsidR="00701BD0" w:rsidRDefault="009A5C2B">
            <w:pPr>
              <w:jc w:val="both"/>
              <w:rPr>
                <w:szCs w:val="24"/>
                <w:lang w:eastAsia="lt-LT"/>
              </w:rPr>
            </w:pPr>
            <w:r>
              <w:rPr>
                <w:szCs w:val="24"/>
                <w:lang w:eastAsia="lt-LT"/>
              </w:rPr>
              <w:t xml:space="preserve">6.4.4. </w:t>
            </w:r>
            <w:r>
              <w:rPr>
                <w:rFonts w:eastAsia="Calibri"/>
                <w:szCs w:val="24"/>
              </w:rPr>
              <w:t>Lanksčios produktų kūrimo ir gamybos technologinės sistemos.</w:t>
            </w:r>
          </w:p>
        </w:tc>
        <w:tc>
          <w:tcPr>
            <w:tcW w:w="815" w:type="dxa"/>
          </w:tcPr>
          <w:p w14:paraId="24C75874" w14:textId="77777777" w:rsidR="00701BD0" w:rsidRDefault="009A5C2B">
            <w:pPr>
              <w:jc w:val="both"/>
              <w:rPr>
                <w:b/>
                <w:szCs w:val="24"/>
                <w:lang w:eastAsia="lt-LT"/>
              </w:rPr>
            </w:pPr>
            <w:r>
              <w:rPr>
                <w:sz w:val="36"/>
                <w:szCs w:val="36"/>
                <w:highlight w:val="lightGray"/>
              </w:rPr>
              <w:t>□</w:t>
            </w:r>
          </w:p>
        </w:tc>
      </w:tr>
      <w:tr w:rsidR="00701BD0" w14:paraId="1C51034B" w14:textId="77777777">
        <w:tc>
          <w:tcPr>
            <w:tcW w:w="2614" w:type="dxa"/>
            <w:vMerge w:val="restart"/>
            <w:vAlign w:val="center"/>
          </w:tcPr>
          <w:p w14:paraId="234FB9AE" w14:textId="77777777" w:rsidR="00701BD0" w:rsidRDefault="009A5C2B">
            <w:pPr>
              <w:rPr>
                <w:b/>
                <w:szCs w:val="24"/>
                <w:lang w:eastAsia="lt-LT"/>
              </w:rPr>
            </w:pPr>
            <w:r>
              <w:rPr>
                <w:b/>
                <w:szCs w:val="24"/>
                <w:lang w:eastAsia="lt-LT"/>
              </w:rPr>
              <w:t xml:space="preserve">6.5. </w:t>
            </w:r>
            <w:r>
              <w:rPr>
                <w:rFonts w:eastAsia="Calibri"/>
                <w:b/>
                <w:szCs w:val="24"/>
              </w:rPr>
              <w:t>Transportas, logistika ir informacinės ir ryšių technologijos</w:t>
            </w:r>
          </w:p>
        </w:tc>
        <w:tc>
          <w:tcPr>
            <w:tcW w:w="755" w:type="dxa"/>
            <w:vMerge w:val="restart"/>
            <w:vAlign w:val="center"/>
          </w:tcPr>
          <w:p w14:paraId="4493183C" w14:textId="77777777" w:rsidR="00701BD0" w:rsidRDefault="009A5C2B">
            <w:pPr>
              <w:jc w:val="center"/>
              <w:rPr>
                <w:b/>
                <w:szCs w:val="24"/>
                <w:lang w:eastAsia="lt-LT"/>
              </w:rPr>
            </w:pPr>
            <w:r>
              <w:rPr>
                <w:sz w:val="36"/>
                <w:szCs w:val="36"/>
                <w:highlight w:val="lightGray"/>
              </w:rPr>
              <w:t>□</w:t>
            </w:r>
          </w:p>
        </w:tc>
        <w:tc>
          <w:tcPr>
            <w:tcW w:w="5670" w:type="dxa"/>
          </w:tcPr>
          <w:p w14:paraId="5A158F56" w14:textId="77777777" w:rsidR="00701BD0" w:rsidRDefault="009A5C2B">
            <w:pPr>
              <w:jc w:val="both"/>
              <w:rPr>
                <w:szCs w:val="24"/>
                <w:lang w:eastAsia="lt-LT"/>
              </w:rPr>
            </w:pPr>
            <w:r>
              <w:rPr>
                <w:szCs w:val="24"/>
                <w:lang w:eastAsia="lt-LT"/>
              </w:rPr>
              <w:t xml:space="preserve">6.5.1. </w:t>
            </w:r>
            <w:r>
              <w:rPr>
                <w:rFonts w:eastAsia="Calibri"/>
                <w:szCs w:val="24"/>
              </w:rPr>
              <w:t>Sumanios transporto sistemos ir informacinės ir ryšių technologijos.</w:t>
            </w:r>
          </w:p>
        </w:tc>
        <w:tc>
          <w:tcPr>
            <w:tcW w:w="815" w:type="dxa"/>
          </w:tcPr>
          <w:p w14:paraId="0828B268" w14:textId="77777777" w:rsidR="00701BD0" w:rsidRDefault="009A5C2B">
            <w:pPr>
              <w:jc w:val="both"/>
              <w:rPr>
                <w:b/>
                <w:szCs w:val="24"/>
                <w:lang w:eastAsia="lt-LT"/>
              </w:rPr>
            </w:pPr>
            <w:r>
              <w:rPr>
                <w:sz w:val="36"/>
                <w:szCs w:val="36"/>
                <w:highlight w:val="lightGray"/>
              </w:rPr>
              <w:t>□</w:t>
            </w:r>
          </w:p>
        </w:tc>
      </w:tr>
      <w:tr w:rsidR="00701BD0" w14:paraId="138FF921" w14:textId="77777777">
        <w:tc>
          <w:tcPr>
            <w:tcW w:w="2614" w:type="dxa"/>
            <w:vMerge/>
          </w:tcPr>
          <w:p w14:paraId="6AF820F8" w14:textId="77777777" w:rsidR="00701BD0" w:rsidRDefault="00701BD0">
            <w:pPr>
              <w:jc w:val="both"/>
              <w:rPr>
                <w:b/>
                <w:szCs w:val="24"/>
                <w:lang w:eastAsia="lt-LT"/>
              </w:rPr>
            </w:pPr>
          </w:p>
        </w:tc>
        <w:tc>
          <w:tcPr>
            <w:tcW w:w="755" w:type="dxa"/>
            <w:vMerge/>
          </w:tcPr>
          <w:p w14:paraId="4C15CA4C" w14:textId="77777777" w:rsidR="00701BD0" w:rsidRDefault="00701BD0">
            <w:pPr>
              <w:jc w:val="both"/>
              <w:rPr>
                <w:b/>
                <w:szCs w:val="24"/>
                <w:lang w:eastAsia="lt-LT"/>
              </w:rPr>
            </w:pPr>
          </w:p>
        </w:tc>
        <w:tc>
          <w:tcPr>
            <w:tcW w:w="5670" w:type="dxa"/>
          </w:tcPr>
          <w:p w14:paraId="7AFE975A" w14:textId="77777777" w:rsidR="00701BD0" w:rsidRDefault="009A5C2B">
            <w:pPr>
              <w:jc w:val="both"/>
              <w:rPr>
                <w:szCs w:val="24"/>
                <w:lang w:eastAsia="lt-LT"/>
              </w:rPr>
            </w:pPr>
            <w:r>
              <w:rPr>
                <w:szCs w:val="24"/>
                <w:lang w:eastAsia="lt-LT"/>
              </w:rPr>
              <w:t xml:space="preserve">6.5.2. </w:t>
            </w:r>
            <w:r>
              <w:rPr>
                <w:rFonts w:eastAsia="Calibri"/>
                <w:szCs w:val="24"/>
              </w:rPr>
              <w:t>Tarptautinių transporto koridorių valdymo ir transporto rūšių integracijos technologijos (modeliai).</w:t>
            </w:r>
          </w:p>
        </w:tc>
        <w:tc>
          <w:tcPr>
            <w:tcW w:w="815" w:type="dxa"/>
          </w:tcPr>
          <w:p w14:paraId="14015E6B" w14:textId="77777777" w:rsidR="00701BD0" w:rsidRDefault="009A5C2B">
            <w:pPr>
              <w:jc w:val="both"/>
              <w:rPr>
                <w:b/>
                <w:szCs w:val="24"/>
                <w:lang w:eastAsia="lt-LT"/>
              </w:rPr>
            </w:pPr>
            <w:r>
              <w:rPr>
                <w:sz w:val="36"/>
                <w:szCs w:val="36"/>
                <w:highlight w:val="lightGray"/>
              </w:rPr>
              <w:t>□</w:t>
            </w:r>
          </w:p>
        </w:tc>
      </w:tr>
      <w:tr w:rsidR="00701BD0" w14:paraId="0EB750F6" w14:textId="77777777">
        <w:tc>
          <w:tcPr>
            <w:tcW w:w="2614" w:type="dxa"/>
            <w:vMerge/>
          </w:tcPr>
          <w:p w14:paraId="15551AB1" w14:textId="77777777" w:rsidR="00701BD0" w:rsidRDefault="00701BD0">
            <w:pPr>
              <w:jc w:val="both"/>
              <w:rPr>
                <w:b/>
                <w:szCs w:val="24"/>
                <w:lang w:eastAsia="lt-LT"/>
              </w:rPr>
            </w:pPr>
          </w:p>
        </w:tc>
        <w:tc>
          <w:tcPr>
            <w:tcW w:w="755" w:type="dxa"/>
            <w:vMerge/>
          </w:tcPr>
          <w:p w14:paraId="7CEDB883" w14:textId="77777777" w:rsidR="00701BD0" w:rsidRDefault="00701BD0">
            <w:pPr>
              <w:jc w:val="both"/>
              <w:rPr>
                <w:b/>
                <w:szCs w:val="24"/>
                <w:lang w:eastAsia="lt-LT"/>
              </w:rPr>
            </w:pPr>
          </w:p>
        </w:tc>
        <w:tc>
          <w:tcPr>
            <w:tcW w:w="5670" w:type="dxa"/>
          </w:tcPr>
          <w:p w14:paraId="46CC6CFB" w14:textId="77777777" w:rsidR="00701BD0" w:rsidRDefault="009A5C2B">
            <w:pPr>
              <w:jc w:val="both"/>
              <w:rPr>
                <w:szCs w:val="24"/>
                <w:lang w:eastAsia="lt-LT"/>
              </w:rPr>
            </w:pPr>
            <w:r>
              <w:rPr>
                <w:szCs w:val="24"/>
                <w:lang w:eastAsia="lt-LT"/>
              </w:rPr>
              <w:t>6.5.3. P</w:t>
            </w:r>
            <w:r>
              <w:rPr>
                <w:rFonts w:eastAsia="Calibri"/>
                <w:szCs w:val="24"/>
              </w:rPr>
              <w:t>ažangus elektroninis turinys, technologijos jam kurti ir informacinė sąveika.</w:t>
            </w:r>
          </w:p>
        </w:tc>
        <w:tc>
          <w:tcPr>
            <w:tcW w:w="815" w:type="dxa"/>
          </w:tcPr>
          <w:p w14:paraId="2B7DA889" w14:textId="77777777" w:rsidR="00701BD0" w:rsidRDefault="009A5C2B">
            <w:pPr>
              <w:jc w:val="both"/>
              <w:rPr>
                <w:b/>
                <w:szCs w:val="24"/>
                <w:lang w:eastAsia="lt-LT"/>
              </w:rPr>
            </w:pPr>
            <w:r>
              <w:rPr>
                <w:sz w:val="36"/>
                <w:szCs w:val="36"/>
                <w:highlight w:val="lightGray"/>
              </w:rPr>
              <w:t>□</w:t>
            </w:r>
          </w:p>
        </w:tc>
      </w:tr>
      <w:tr w:rsidR="00701BD0" w14:paraId="07562E15" w14:textId="77777777">
        <w:tc>
          <w:tcPr>
            <w:tcW w:w="2614" w:type="dxa"/>
            <w:vMerge/>
          </w:tcPr>
          <w:p w14:paraId="29A9A1E5" w14:textId="77777777" w:rsidR="00701BD0" w:rsidRDefault="00701BD0">
            <w:pPr>
              <w:jc w:val="both"/>
              <w:rPr>
                <w:b/>
                <w:szCs w:val="24"/>
                <w:lang w:eastAsia="lt-LT"/>
              </w:rPr>
            </w:pPr>
          </w:p>
        </w:tc>
        <w:tc>
          <w:tcPr>
            <w:tcW w:w="755" w:type="dxa"/>
            <w:vMerge/>
          </w:tcPr>
          <w:p w14:paraId="6BB48E54" w14:textId="77777777" w:rsidR="00701BD0" w:rsidRDefault="00701BD0">
            <w:pPr>
              <w:jc w:val="both"/>
              <w:rPr>
                <w:b/>
                <w:szCs w:val="24"/>
                <w:lang w:eastAsia="lt-LT"/>
              </w:rPr>
            </w:pPr>
          </w:p>
        </w:tc>
        <w:tc>
          <w:tcPr>
            <w:tcW w:w="5670" w:type="dxa"/>
          </w:tcPr>
          <w:p w14:paraId="08C518F1" w14:textId="77777777" w:rsidR="00701BD0" w:rsidRDefault="009A5C2B">
            <w:pPr>
              <w:jc w:val="both"/>
              <w:rPr>
                <w:szCs w:val="24"/>
                <w:lang w:eastAsia="lt-LT"/>
              </w:rPr>
            </w:pPr>
            <w:r>
              <w:rPr>
                <w:szCs w:val="24"/>
                <w:lang w:eastAsia="lt-LT"/>
              </w:rPr>
              <w:t>6.5.4. I</w:t>
            </w:r>
            <w:r>
              <w:rPr>
                <w:rFonts w:eastAsia="Calibri"/>
                <w:szCs w:val="24"/>
              </w:rPr>
              <w:t>nformacinių ir ryšių technologijų infrastruktūros, debesų kompiuterijos sprendimai ir paslaugos.</w:t>
            </w:r>
          </w:p>
        </w:tc>
        <w:tc>
          <w:tcPr>
            <w:tcW w:w="815" w:type="dxa"/>
          </w:tcPr>
          <w:p w14:paraId="0C5A82BC" w14:textId="77777777" w:rsidR="00701BD0" w:rsidRDefault="009A5C2B">
            <w:pPr>
              <w:jc w:val="both"/>
              <w:rPr>
                <w:b/>
                <w:szCs w:val="24"/>
                <w:lang w:eastAsia="lt-LT"/>
              </w:rPr>
            </w:pPr>
            <w:r>
              <w:rPr>
                <w:sz w:val="36"/>
                <w:szCs w:val="36"/>
                <w:highlight w:val="lightGray"/>
              </w:rPr>
              <w:t>□</w:t>
            </w:r>
          </w:p>
        </w:tc>
      </w:tr>
      <w:tr w:rsidR="00701BD0" w14:paraId="51D6ECD3" w14:textId="77777777">
        <w:tc>
          <w:tcPr>
            <w:tcW w:w="2614" w:type="dxa"/>
            <w:vMerge w:val="restart"/>
            <w:vAlign w:val="center"/>
          </w:tcPr>
          <w:p w14:paraId="10328F8F" w14:textId="77777777" w:rsidR="00701BD0" w:rsidRDefault="009A5C2B">
            <w:pPr>
              <w:rPr>
                <w:b/>
                <w:szCs w:val="24"/>
                <w:lang w:eastAsia="lt-LT"/>
              </w:rPr>
            </w:pPr>
            <w:r>
              <w:rPr>
                <w:b/>
                <w:szCs w:val="24"/>
                <w:lang w:eastAsia="lt-LT"/>
              </w:rPr>
              <w:t xml:space="preserve">6.6. </w:t>
            </w:r>
            <w:r>
              <w:rPr>
                <w:rFonts w:eastAsia="Calibri"/>
                <w:b/>
                <w:szCs w:val="24"/>
              </w:rPr>
              <w:t>Įtrauki ir kūrybinga visuomenė</w:t>
            </w:r>
          </w:p>
        </w:tc>
        <w:tc>
          <w:tcPr>
            <w:tcW w:w="755" w:type="dxa"/>
            <w:vMerge w:val="restart"/>
            <w:vAlign w:val="center"/>
          </w:tcPr>
          <w:p w14:paraId="7EBA0FB3" w14:textId="77777777" w:rsidR="00701BD0" w:rsidRDefault="009A5C2B">
            <w:pPr>
              <w:jc w:val="center"/>
              <w:rPr>
                <w:b/>
                <w:szCs w:val="24"/>
                <w:lang w:eastAsia="lt-LT"/>
              </w:rPr>
            </w:pPr>
            <w:r>
              <w:rPr>
                <w:sz w:val="36"/>
                <w:szCs w:val="36"/>
                <w:highlight w:val="lightGray"/>
              </w:rPr>
              <w:t>□</w:t>
            </w:r>
          </w:p>
        </w:tc>
        <w:tc>
          <w:tcPr>
            <w:tcW w:w="5670" w:type="dxa"/>
          </w:tcPr>
          <w:p w14:paraId="42F9536B" w14:textId="77777777" w:rsidR="00701BD0" w:rsidRDefault="009A5C2B">
            <w:pPr>
              <w:jc w:val="both"/>
              <w:rPr>
                <w:szCs w:val="24"/>
                <w:lang w:eastAsia="lt-LT"/>
              </w:rPr>
            </w:pPr>
            <w:r>
              <w:rPr>
                <w:szCs w:val="24"/>
                <w:lang w:eastAsia="lt-LT"/>
              </w:rPr>
              <w:t>6.6.1. M</w:t>
            </w:r>
            <w:r>
              <w:rPr>
                <w:rFonts w:eastAsia="Calibri"/>
                <w:szCs w:val="24"/>
              </w:rPr>
              <w:t>odernios ugdymosi technologijos ir procesai.</w:t>
            </w:r>
          </w:p>
        </w:tc>
        <w:tc>
          <w:tcPr>
            <w:tcW w:w="815" w:type="dxa"/>
          </w:tcPr>
          <w:p w14:paraId="7202006B" w14:textId="77777777" w:rsidR="00701BD0" w:rsidRDefault="009A5C2B">
            <w:pPr>
              <w:jc w:val="both"/>
              <w:rPr>
                <w:b/>
                <w:szCs w:val="24"/>
                <w:lang w:eastAsia="lt-LT"/>
              </w:rPr>
            </w:pPr>
            <w:r>
              <w:rPr>
                <w:sz w:val="36"/>
                <w:szCs w:val="36"/>
                <w:highlight w:val="lightGray"/>
              </w:rPr>
              <w:t>□</w:t>
            </w:r>
          </w:p>
        </w:tc>
      </w:tr>
      <w:tr w:rsidR="00701BD0" w14:paraId="78AC769A" w14:textId="77777777">
        <w:trPr>
          <w:trHeight w:val="624"/>
        </w:trPr>
        <w:tc>
          <w:tcPr>
            <w:tcW w:w="2614" w:type="dxa"/>
            <w:vMerge/>
          </w:tcPr>
          <w:p w14:paraId="3D48407B" w14:textId="77777777" w:rsidR="00701BD0" w:rsidRDefault="00701BD0">
            <w:pPr>
              <w:jc w:val="both"/>
              <w:rPr>
                <w:b/>
                <w:szCs w:val="24"/>
                <w:lang w:eastAsia="lt-LT"/>
              </w:rPr>
            </w:pPr>
          </w:p>
        </w:tc>
        <w:tc>
          <w:tcPr>
            <w:tcW w:w="755" w:type="dxa"/>
            <w:vMerge/>
          </w:tcPr>
          <w:p w14:paraId="17DE82C2" w14:textId="77777777" w:rsidR="00701BD0" w:rsidRDefault="00701BD0">
            <w:pPr>
              <w:jc w:val="both"/>
              <w:rPr>
                <w:b/>
                <w:szCs w:val="24"/>
                <w:lang w:eastAsia="lt-LT"/>
              </w:rPr>
            </w:pPr>
          </w:p>
        </w:tc>
        <w:tc>
          <w:tcPr>
            <w:tcW w:w="5670" w:type="dxa"/>
          </w:tcPr>
          <w:p w14:paraId="4E4AF84F" w14:textId="77777777" w:rsidR="00701BD0" w:rsidRDefault="009A5C2B">
            <w:pPr>
              <w:jc w:val="both"/>
              <w:rPr>
                <w:szCs w:val="24"/>
                <w:lang w:eastAsia="lt-LT"/>
              </w:rPr>
            </w:pPr>
            <w:r>
              <w:rPr>
                <w:szCs w:val="24"/>
                <w:lang w:eastAsia="lt-LT"/>
              </w:rPr>
              <w:t xml:space="preserve">6.6.2. </w:t>
            </w:r>
            <w:r>
              <w:rPr>
                <w:rFonts w:eastAsia="Calibri"/>
                <w:szCs w:val="24"/>
              </w:rPr>
              <w:t>Proveržio inovacijų kūrimo ir diegimo technologijos ir procesai.</w:t>
            </w:r>
          </w:p>
        </w:tc>
        <w:tc>
          <w:tcPr>
            <w:tcW w:w="815" w:type="dxa"/>
          </w:tcPr>
          <w:p w14:paraId="2D24D281" w14:textId="77777777" w:rsidR="00701BD0" w:rsidRDefault="009A5C2B">
            <w:pPr>
              <w:jc w:val="both"/>
              <w:rPr>
                <w:b/>
                <w:szCs w:val="24"/>
                <w:lang w:eastAsia="lt-LT"/>
              </w:rPr>
            </w:pPr>
            <w:r>
              <w:rPr>
                <w:sz w:val="36"/>
                <w:szCs w:val="36"/>
                <w:highlight w:val="lightGray"/>
              </w:rPr>
              <w:t>□</w:t>
            </w:r>
          </w:p>
        </w:tc>
      </w:tr>
      <w:tr w:rsidR="00701BD0" w14:paraId="6CF4A169" w14:textId="77777777">
        <w:trPr>
          <w:trHeight w:val="228"/>
        </w:trPr>
        <w:tc>
          <w:tcPr>
            <w:tcW w:w="9854" w:type="dxa"/>
            <w:gridSpan w:val="4"/>
          </w:tcPr>
          <w:p w14:paraId="0B4EE6B0" w14:textId="77777777" w:rsidR="00701BD0" w:rsidRDefault="009A5C2B">
            <w:pPr>
              <w:jc w:val="both"/>
              <w:rPr>
                <w:rFonts w:eastAsia="Calibri"/>
                <w:i/>
                <w:szCs w:val="24"/>
              </w:rPr>
            </w:pPr>
            <w:r>
              <w:rPr>
                <w:rFonts w:eastAsia="Calibri"/>
                <w:i/>
                <w:szCs w:val="24"/>
              </w:rPr>
              <w:t>Pateikiama informacija, kurį pasirinkto prioriteto teminį specifiškumą atitinka projektas.</w:t>
            </w:r>
          </w:p>
        </w:tc>
      </w:tr>
    </w:tbl>
    <w:p w14:paraId="7FE1312D" w14:textId="77777777" w:rsidR="00701BD0" w:rsidRDefault="00701BD0">
      <w:pPr>
        <w:rPr>
          <w:rFonts w:eastAsia="Calibri"/>
          <w:szCs w:val="24"/>
        </w:rPr>
      </w:pPr>
    </w:p>
    <w:p w14:paraId="7D288B3F" w14:textId="77777777" w:rsidR="00701BD0" w:rsidRDefault="009A5C2B">
      <w:pPr>
        <w:jc w:val="center"/>
        <w:rPr>
          <w:rFonts w:eastAsia="Calibri"/>
          <w:szCs w:val="24"/>
        </w:rPr>
      </w:pPr>
      <w:r>
        <w:rPr>
          <w:rFonts w:eastAsia="Calibri"/>
          <w:sz w:val="22"/>
          <w:szCs w:val="22"/>
        </w:rPr>
        <w:t>______________________</w:t>
      </w:r>
    </w:p>
    <w:p w14:paraId="1772F27D" w14:textId="77777777" w:rsidR="00701BD0" w:rsidRDefault="00701BD0">
      <w:pPr>
        <w:tabs>
          <w:tab w:val="left" w:pos="567"/>
        </w:tabs>
        <w:ind w:left="360"/>
        <w:jc w:val="both"/>
        <w:rPr>
          <w:szCs w:val="24"/>
          <w:lang w:eastAsia="lt-LT"/>
        </w:rPr>
      </w:pPr>
    </w:p>
    <w:p w14:paraId="2FCD6FF7" w14:textId="77777777" w:rsidR="00701BD0" w:rsidRDefault="00701BD0">
      <w:pPr>
        <w:tabs>
          <w:tab w:val="left" w:pos="567"/>
        </w:tabs>
        <w:ind w:left="360"/>
        <w:jc w:val="both"/>
        <w:rPr>
          <w:szCs w:val="24"/>
          <w:lang w:eastAsia="lt-LT"/>
        </w:rPr>
        <w:sectPr w:rsidR="00701BD0">
          <w:headerReference w:type="even" r:id="rId51"/>
          <w:headerReference w:type="default" r:id="rId52"/>
          <w:footerReference w:type="even" r:id="rId53"/>
          <w:footerReference w:type="default" r:id="rId54"/>
          <w:headerReference w:type="first" r:id="rId55"/>
          <w:footerReference w:type="first" r:id="rId56"/>
          <w:pgSz w:w="11906" w:h="16838"/>
          <w:pgMar w:top="567" w:right="567" w:bottom="1701" w:left="1701" w:header="567" w:footer="567" w:gutter="0"/>
          <w:pgNumType w:start="1"/>
          <w:cols w:space="1296"/>
          <w:titlePg/>
          <w:docGrid w:linePitch="360"/>
        </w:sectPr>
      </w:pPr>
    </w:p>
    <w:p w14:paraId="774D264D" w14:textId="77777777" w:rsidR="00701BD0" w:rsidRDefault="009A5C2B">
      <w:pPr>
        <w:ind w:left="9072"/>
        <w:rPr>
          <w:szCs w:val="24"/>
          <w:lang w:eastAsia="lt-LT"/>
        </w:rPr>
      </w:pPr>
      <w:r>
        <w:rPr>
          <w:szCs w:val="24"/>
          <w:lang w:eastAsia="lt-LT"/>
        </w:rPr>
        <w:lastRenderedPageBreak/>
        <w:t>2014–2020 metų Europos Sąjungos fondų investicijų</w:t>
      </w:r>
    </w:p>
    <w:p w14:paraId="65C3546D" w14:textId="77777777" w:rsidR="00701BD0" w:rsidRDefault="009A5C2B">
      <w:pPr>
        <w:ind w:left="9072"/>
        <w:rPr>
          <w:szCs w:val="24"/>
          <w:lang w:eastAsia="lt-LT"/>
        </w:rPr>
      </w:pPr>
      <w:r>
        <w:rPr>
          <w:szCs w:val="24"/>
          <w:lang w:eastAsia="lt-LT"/>
        </w:rPr>
        <w:t>veiksmų programos 1 prioriteto „Mokslinių tyrimų,</w:t>
      </w:r>
    </w:p>
    <w:p w14:paraId="118ACE90" w14:textId="77777777" w:rsidR="00701BD0" w:rsidRDefault="009A5C2B">
      <w:pPr>
        <w:ind w:left="9072"/>
        <w:rPr>
          <w:szCs w:val="24"/>
          <w:lang w:eastAsia="lt-LT"/>
        </w:rPr>
      </w:pPr>
      <w:r>
        <w:rPr>
          <w:szCs w:val="24"/>
          <w:lang w:eastAsia="lt-LT"/>
        </w:rPr>
        <w:t>eksperimentinės plėtros ir inovacijų skatinimas“ priemonės</w:t>
      </w:r>
    </w:p>
    <w:p w14:paraId="1523328C" w14:textId="77777777" w:rsidR="00701BD0" w:rsidRDefault="009A5C2B">
      <w:pPr>
        <w:ind w:left="9072"/>
        <w:rPr>
          <w:szCs w:val="24"/>
          <w:lang w:eastAsia="lt-LT"/>
        </w:rPr>
      </w:pPr>
      <w:r>
        <w:rPr>
          <w:szCs w:val="24"/>
          <w:lang w:eastAsia="lt-LT"/>
        </w:rPr>
        <w:t>Nr. 01.2.1-LVPA-T-848 „Smart FDI“</w:t>
      </w:r>
    </w:p>
    <w:p w14:paraId="0256DC3C" w14:textId="77777777" w:rsidR="00701BD0" w:rsidRDefault="009A5C2B">
      <w:pPr>
        <w:ind w:left="9072"/>
        <w:rPr>
          <w:szCs w:val="24"/>
          <w:lang w:eastAsia="lt-LT"/>
        </w:rPr>
      </w:pPr>
      <w:r>
        <w:rPr>
          <w:szCs w:val="24"/>
          <w:lang w:eastAsia="lt-LT"/>
        </w:rPr>
        <w:t xml:space="preserve">projektų finansavimo sąlygų aprašo </w:t>
      </w:r>
    </w:p>
    <w:p w14:paraId="594BA630" w14:textId="77777777" w:rsidR="00701BD0" w:rsidRDefault="009A5C2B">
      <w:pPr>
        <w:ind w:left="9072"/>
        <w:rPr>
          <w:szCs w:val="24"/>
          <w:lang w:eastAsia="lt-LT"/>
        </w:rPr>
      </w:pPr>
      <w:r>
        <w:rPr>
          <w:szCs w:val="24"/>
          <w:lang w:eastAsia="lt-LT"/>
        </w:rPr>
        <w:t>4 priedas</w:t>
      </w:r>
    </w:p>
    <w:p w14:paraId="463368B7" w14:textId="77777777" w:rsidR="00701BD0" w:rsidRDefault="00701BD0">
      <w:pPr>
        <w:jc w:val="right"/>
        <w:rPr>
          <w:szCs w:val="24"/>
          <w:lang w:eastAsia="lt-LT"/>
        </w:rPr>
      </w:pPr>
    </w:p>
    <w:p w14:paraId="3D4506D4" w14:textId="77777777" w:rsidR="00701BD0" w:rsidRDefault="00701BD0">
      <w:pPr>
        <w:tabs>
          <w:tab w:val="left" w:pos="567"/>
        </w:tabs>
        <w:jc w:val="both"/>
        <w:rPr>
          <w:szCs w:val="24"/>
          <w:lang w:eastAsia="lt-LT"/>
        </w:rPr>
      </w:pPr>
    </w:p>
    <w:p w14:paraId="1C23BE65" w14:textId="77777777" w:rsidR="00701BD0" w:rsidRDefault="009A5C2B">
      <w:pPr>
        <w:jc w:val="center"/>
        <w:rPr>
          <w:rFonts w:eastAsia="Calibri"/>
          <w:b/>
          <w:caps/>
          <w:color w:val="000000"/>
          <w:szCs w:val="24"/>
        </w:rPr>
      </w:pPr>
      <w:r>
        <w:rPr>
          <w:rFonts w:eastAsia="Calibri"/>
          <w:b/>
          <w:caps/>
          <w:color w:val="000000"/>
          <w:szCs w:val="24"/>
        </w:rPr>
        <w:t xml:space="preserve">PROJEKTŲ ATITIKTIES </w:t>
      </w:r>
      <w:r>
        <w:rPr>
          <w:rFonts w:eastAsia="Calibri"/>
          <w:b/>
          <w:i/>
          <w:caps/>
          <w:color w:val="000000"/>
          <w:szCs w:val="24"/>
        </w:rPr>
        <w:t xml:space="preserve">de minimis </w:t>
      </w:r>
      <w:r>
        <w:rPr>
          <w:rFonts w:eastAsia="Calibri"/>
          <w:b/>
          <w:caps/>
          <w:color w:val="000000"/>
          <w:szCs w:val="24"/>
        </w:rPr>
        <w:t>PAGALBOS TAISYKLĖMS Patikros lapas</w:t>
      </w:r>
    </w:p>
    <w:p w14:paraId="224BF831" w14:textId="77777777" w:rsidR="00701BD0" w:rsidRDefault="00701BD0">
      <w:pPr>
        <w:jc w:val="center"/>
        <w:rPr>
          <w:rFonts w:eastAsia="Calibri"/>
          <w:b/>
          <w:caps/>
          <w:color w:val="000000"/>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701BD0" w14:paraId="7AE3DCBE" w14:textId="77777777">
        <w:tc>
          <w:tcPr>
            <w:tcW w:w="14992" w:type="dxa"/>
            <w:tcBorders>
              <w:top w:val="single" w:sz="4" w:space="0" w:color="auto"/>
              <w:left w:val="single" w:sz="4" w:space="0" w:color="auto"/>
              <w:bottom w:val="single" w:sz="4" w:space="0" w:color="auto"/>
              <w:right w:val="single" w:sz="4" w:space="0" w:color="auto"/>
            </w:tcBorders>
            <w:shd w:val="clear" w:color="auto" w:fill="BFBFBF"/>
            <w:hideMark/>
          </w:tcPr>
          <w:p w14:paraId="577D3EED" w14:textId="77777777" w:rsidR="00701BD0" w:rsidRDefault="009A5C2B">
            <w:pPr>
              <w:jc w:val="both"/>
              <w:rPr>
                <w:rFonts w:eastAsia="Calibri"/>
                <w:color w:val="000000"/>
                <w:szCs w:val="24"/>
              </w:rPr>
            </w:pPr>
            <w:r>
              <w:rPr>
                <w:rFonts w:eastAsia="Calibri"/>
                <w:b/>
                <w:color w:val="000000"/>
                <w:szCs w:val="24"/>
              </w:rPr>
              <w:t>1. Finansavimo teisinis pagrindas</w:t>
            </w:r>
          </w:p>
        </w:tc>
      </w:tr>
      <w:tr w:rsidR="00701BD0" w14:paraId="77B2FEF4" w14:textId="77777777">
        <w:tc>
          <w:tcPr>
            <w:tcW w:w="14992" w:type="dxa"/>
            <w:tcBorders>
              <w:top w:val="single" w:sz="4" w:space="0" w:color="auto"/>
              <w:left w:val="single" w:sz="4" w:space="0" w:color="auto"/>
              <w:bottom w:val="single" w:sz="4" w:space="0" w:color="auto"/>
              <w:right w:val="single" w:sz="4" w:space="0" w:color="auto"/>
            </w:tcBorders>
            <w:hideMark/>
          </w:tcPr>
          <w:p w14:paraId="12984C47" w14:textId="77777777" w:rsidR="00701BD0" w:rsidRDefault="009A5C2B">
            <w:pPr>
              <w:jc w:val="both"/>
              <w:rPr>
                <w:rFonts w:eastAsia="Calibri"/>
                <w:color w:val="000000"/>
                <w:szCs w:val="24"/>
              </w:rPr>
            </w:pPr>
            <w:r>
              <w:rPr>
                <w:rFonts w:eastAsia="Calibri"/>
                <w:bCs/>
                <w:color w:val="000000"/>
                <w:szCs w:val="24"/>
              </w:rPr>
              <w:t xml:space="preserve">2013 m. gruodžio 18 d. Komisijos reglamentas (ES) Nr. 1407/2013 dėl Sutarties dėl Europos Sąjungos veikimo 107 ir 108 straipsnių taikymo </w:t>
            </w:r>
            <w:r>
              <w:rPr>
                <w:rFonts w:eastAsia="Calibri"/>
                <w:bCs/>
                <w:i/>
                <w:color w:val="000000"/>
                <w:szCs w:val="24"/>
              </w:rPr>
              <w:t>de minimis</w:t>
            </w:r>
            <w:r>
              <w:rPr>
                <w:rFonts w:eastAsia="Calibri"/>
                <w:bCs/>
                <w:color w:val="000000"/>
                <w:szCs w:val="24"/>
              </w:rPr>
              <w:t xml:space="preserve"> pagalbai (OL 2013 L 352, p. 1) (toliau – </w:t>
            </w:r>
            <w:r>
              <w:rPr>
                <w:rFonts w:eastAsia="Calibri"/>
                <w:bCs/>
                <w:i/>
                <w:color w:val="000000"/>
                <w:szCs w:val="24"/>
              </w:rPr>
              <w:t>de minimis</w:t>
            </w:r>
            <w:r>
              <w:rPr>
                <w:rFonts w:eastAsia="Calibri"/>
                <w:bCs/>
                <w:color w:val="000000"/>
                <w:szCs w:val="24"/>
              </w:rPr>
              <w:t xml:space="preserve"> reglamentas)</w:t>
            </w:r>
          </w:p>
        </w:tc>
      </w:tr>
    </w:tbl>
    <w:p w14:paraId="28EBDB91" w14:textId="77777777" w:rsidR="00701BD0" w:rsidRDefault="00701BD0">
      <w:pPr>
        <w:jc w:val="center"/>
        <w:rPr>
          <w:rFonts w:eastAsia="Calibri"/>
          <w:caps/>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626"/>
      </w:tblGrid>
      <w:tr w:rsidR="00701BD0" w14:paraId="3B1F8352" w14:textId="77777777">
        <w:tc>
          <w:tcPr>
            <w:tcW w:w="1499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B530624" w14:textId="77777777" w:rsidR="00701BD0" w:rsidRDefault="009A5C2B">
            <w:pPr>
              <w:jc w:val="both"/>
              <w:rPr>
                <w:rFonts w:eastAsia="Calibri"/>
                <w:color w:val="000000"/>
                <w:szCs w:val="24"/>
              </w:rPr>
            </w:pPr>
            <w:r>
              <w:rPr>
                <w:rFonts w:eastAsia="Calibri"/>
                <w:b/>
                <w:color w:val="000000"/>
                <w:szCs w:val="24"/>
              </w:rPr>
              <w:t xml:space="preserve">2. Duomenys apie paraišką </w:t>
            </w:r>
            <w:r>
              <w:rPr>
                <w:rFonts w:eastAsia="Calibri"/>
                <w:b/>
                <w:bCs/>
                <w:color w:val="000000"/>
                <w:szCs w:val="24"/>
              </w:rPr>
              <w:t xml:space="preserve">/ </w:t>
            </w:r>
            <w:r>
              <w:rPr>
                <w:rFonts w:eastAsia="Calibri"/>
                <w:b/>
                <w:color w:val="000000"/>
                <w:szCs w:val="24"/>
              </w:rPr>
              <w:t xml:space="preserve">projektą </w:t>
            </w:r>
          </w:p>
        </w:tc>
      </w:tr>
      <w:tr w:rsidR="00701BD0" w14:paraId="0B41749A" w14:textId="77777777">
        <w:tc>
          <w:tcPr>
            <w:tcW w:w="4366" w:type="dxa"/>
            <w:tcBorders>
              <w:top w:val="single" w:sz="4" w:space="0" w:color="auto"/>
              <w:left w:val="single" w:sz="4" w:space="0" w:color="auto"/>
              <w:bottom w:val="single" w:sz="4" w:space="0" w:color="auto"/>
              <w:right w:val="single" w:sz="4" w:space="0" w:color="auto"/>
            </w:tcBorders>
            <w:hideMark/>
          </w:tcPr>
          <w:p w14:paraId="42FDBE86" w14:textId="77777777" w:rsidR="00701BD0" w:rsidRDefault="009A5C2B">
            <w:pPr>
              <w:jc w:val="both"/>
              <w:rPr>
                <w:rFonts w:eastAsia="Calibri"/>
                <w:color w:val="000000"/>
                <w:szCs w:val="24"/>
              </w:rPr>
            </w:pPr>
            <w:r>
              <w:rPr>
                <w:rFonts w:eastAsia="Calibri"/>
                <w:b/>
                <w:color w:val="000000"/>
                <w:szCs w:val="24"/>
              </w:rPr>
              <w:t xml:space="preserve">Paraiškos / projekto numeris </w:t>
            </w:r>
          </w:p>
        </w:tc>
        <w:tc>
          <w:tcPr>
            <w:tcW w:w="10626" w:type="dxa"/>
            <w:tcBorders>
              <w:top w:val="single" w:sz="4" w:space="0" w:color="auto"/>
              <w:left w:val="single" w:sz="4" w:space="0" w:color="auto"/>
              <w:bottom w:val="single" w:sz="4" w:space="0" w:color="auto"/>
              <w:right w:val="single" w:sz="4" w:space="0" w:color="auto"/>
            </w:tcBorders>
          </w:tcPr>
          <w:p w14:paraId="1B82FD70" w14:textId="77777777" w:rsidR="00701BD0" w:rsidRDefault="00701BD0">
            <w:pPr>
              <w:ind w:firstLine="720"/>
              <w:jc w:val="both"/>
              <w:rPr>
                <w:rFonts w:eastAsia="Calibri"/>
                <w:color w:val="000000"/>
                <w:szCs w:val="24"/>
              </w:rPr>
            </w:pPr>
          </w:p>
        </w:tc>
      </w:tr>
      <w:tr w:rsidR="00701BD0" w14:paraId="26838F31" w14:textId="77777777">
        <w:tc>
          <w:tcPr>
            <w:tcW w:w="4366" w:type="dxa"/>
            <w:tcBorders>
              <w:top w:val="single" w:sz="4" w:space="0" w:color="auto"/>
              <w:left w:val="single" w:sz="4" w:space="0" w:color="auto"/>
              <w:bottom w:val="single" w:sz="4" w:space="0" w:color="auto"/>
              <w:right w:val="single" w:sz="4" w:space="0" w:color="auto"/>
            </w:tcBorders>
            <w:hideMark/>
          </w:tcPr>
          <w:p w14:paraId="6922F349" w14:textId="77777777" w:rsidR="00701BD0" w:rsidRDefault="009A5C2B">
            <w:pPr>
              <w:rPr>
                <w:rFonts w:eastAsia="Calibri"/>
                <w:color w:val="000000"/>
                <w:szCs w:val="24"/>
              </w:rPr>
            </w:pPr>
            <w:r>
              <w:rPr>
                <w:rFonts w:eastAsia="Calibri"/>
                <w:b/>
                <w:color w:val="000000"/>
                <w:szCs w:val="24"/>
              </w:rPr>
              <w:t xml:space="preserve">Pareiškėjo / projekto vykdytojo pavadinimas </w:t>
            </w:r>
          </w:p>
        </w:tc>
        <w:tc>
          <w:tcPr>
            <w:tcW w:w="10626" w:type="dxa"/>
            <w:tcBorders>
              <w:top w:val="single" w:sz="4" w:space="0" w:color="auto"/>
              <w:left w:val="single" w:sz="4" w:space="0" w:color="auto"/>
              <w:bottom w:val="single" w:sz="4" w:space="0" w:color="auto"/>
              <w:right w:val="single" w:sz="4" w:space="0" w:color="auto"/>
            </w:tcBorders>
          </w:tcPr>
          <w:p w14:paraId="7CDC3253" w14:textId="77777777" w:rsidR="00701BD0" w:rsidRDefault="00701BD0">
            <w:pPr>
              <w:ind w:firstLine="720"/>
              <w:jc w:val="both"/>
              <w:rPr>
                <w:rFonts w:eastAsia="Calibri"/>
                <w:color w:val="000000"/>
                <w:szCs w:val="24"/>
              </w:rPr>
            </w:pPr>
          </w:p>
        </w:tc>
      </w:tr>
      <w:tr w:rsidR="00701BD0" w14:paraId="55797CF2" w14:textId="77777777">
        <w:tc>
          <w:tcPr>
            <w:tcW w:w="4366" w:type="dxa"/>
            <w:tcBorders>
              <w:top w:val="single" w:sz="4" w:space="0" w:color="auto"/>
              <w:left w:val="single" w:sz="4" w:space="0" w:color="auto"/>
              <w:bottom w:val="single" w:sz="4" w:space="0" w:color="auto"/>
              <w:right w:val="single" w:sz="4" w:space="0" w:color="auto"/>
            </w:tcBorders>
            <w:hideMark/>
          </w:tcPr>
          <w:p w14:paraId="20191A27" w14:textId="77777777" w:rsidR="00701BD0" w:rsidRDefault="009A5C2B">
            <w:pPr>
              <w:jc w:val="both"/>
              <w:rPr>
                <w:rFonts w:eastAsia="Calibri"/>
                <w:color w:val="000000"/>
                <w:szCs w:val="24"/>
              </w:rPr>
            </w:pPr>
            <w:r>
              <w:rPr>
                <w:rFonts w:eastAsia="Calibri"/>
                <w:b/>
                <w:color w:val="000000"/>
                <w:szCs w:val="24"/>
              </w:rPr>
              <w:t xml:space="preserve">Projekto pavadinimas </w:t>
            </w:r>
          </w:p>
        </w:tc>
        <w:tc>
          <w:tcPr>
            <w:tcW w:w="10626" w:type="dxa"/>
            <w:tcBorders>
              <w:top w:val="single" w:sz="4" w:space="0" w:color="auto"/>
              <w:left w:val="single" w:sz="4" w:space="0" w:color="auto"/>
              <w:bottom w:val="single" w:sz="4" w:space="0" w:color="auto"/>
              <w:right w:val="single" w:sz="4" w:space="0" w:color="auto"/>
            </w:tcBorders>
          </w:tcPr>
          <w:p w14:paraId="7E0D0B5A" w14:textId="77777777" w:rsidR="00701BD0" w:rsidRDefault="00701BD0">
            <w:pPr>
              <w:ind w:firstLine="720"/>
              <w:jc w:val="both"/>
              <w:rPr>
                <w:rFonts w:eastAsia="Calibri"/>
                <w:b/>
                <w:color w:val="000000"/>
                <w:szCs w:val="24"/>
              </w:rPr>
            </w:pPr>
          </w:p>
        </w:tc>
      </w:tr>
    </w:tbl>
    <w:p w14:paraId="30BB367E" w14:textId="77777777" w:rsidR="00701BD0" w:rsidRDefault="00701BD0">
      <w:pPr>
        <w:rPr>
          <w:rFonts w:eastAsia="Calibri"/>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499"/>
        <w:gridCol w:w="730"/>
        <w:gridCol w:w="708"/>
        <w:gridCol w:w="1417"/>
        <w:gridCol w:w="4959"/>
      </w:tblGrid>
      <w:tr w:rsidR="00701BD0" w14:paraId="6D5D23D2" w14:textId="77777777">
        <w:tc>
          <w:tcPr>
            <w:tcW w:w="14992"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19264CCD" w14:textId="77777777" w:rsidR="00701BD0" w:rsidRDefault="009A5C2B">
            <w:pPr>
              <w:rPr>
                <w:rFonts w:eastAsia="Calibri"/>
                <w:color w:val="000000"/>
                <w:szCs w:val="24"/>
              </w:rPr>
            </w:pPr>
            <w:r>
              <w:rPr>
                <w:rFonts w:eastAsia="Calibri"/>
                <w:b/>
                <w:bCs/>
                <w:color w:val="000000"/>
                <w:szCs w:val="24"/>
              </w:rPr>
              <w:t xml:space="preserve">3. Paraiškos/projekto/finansuojamų galutinio naudos gavėjo veiklų patikra dėl atitikties </w:t>
            </w:r>
            <w:r>
              <w:rPr>
                <w:rFonts w:eastAsia="Calibri"/>
                <w:b/>
                <w:bCs/>
                <w:i/>
                <w:color w:val="000000"/>
                <w:szCs w:val="24"/>
              </w:rPr>
              <w:t>de minimis</w:t>
            </w:r>
            <w:r>
              <w:rPr>
                <w:rFonts w:eastAsia="Calibri"/>
                <w:b/>
                <w:bCs/>
                <w:color w:val="000000"/>
                <w:szCs w:val="24"/>
              </w:rPr>
              <w:t xml:space="preserve"> reglamentui</w:t>
            </w:r>
          </w:p>
        </w:tc>
      </w:tr>
      <w:tr w:rsidR="00701BD0" w14:paraId="43AE9E92" w14:textId="77777777">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14:paraId="293416D7" w14:textId="77777777" w:rsidR="00701BD0" w:rsidRDefault="009A5C2B">
            <w:pPr>
              <w:tabs>
                <w:tab w:val="left" w:pos="0"/>
              </w:tabs>
              <w:ind w:right="-465" w:firstLine="720"/>
              <w:rPr>
                <w:rFonts w:eastAsia="Calibri"/>
                <w:color w:val="000000"/>
                <w:szCs w:val="24"/>
              </w:rPr>
            </w:pPr>
            <w:r>
              <w:rPr>
                <w:rFonts w:eastAsia="Calibri"/>
                <w:b/>
                <w:bCs/>
                <w:color w:val="000000"/>
                <w:szCs w:val="24"/>
              </w:rPr>
              <w:t>NNr.</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14:paraId="4E5D1125" w14:textId="77777777" w:rsidR="00701BD0" w:rsidRDefault="009A5C2B">
            <w:pPr>
              <w:jc w:val="center"/>
              <w:rPr>
                <w:rFonts w:eastAsia="Calibri"/>
                <w:color w:val="000000"/>
                <w:szCs w:val="24"/>
              </w:rPr>
            </w:pPr>
            <w:r>
              <w:rPr>
                <w:rFonts w:eastAsia="Calibri"/>
                <w:b/>
                <w:color w:val="000000"/>
                <w:szCs w:val="24"/>
              </w:rPr>
              <w:t>Klausimai</w:t>
            </w:r>
          </w:p>
        </w:tc>
        <w:tc>
          <w:tcPr>
            <w:tcW w:w="2856" w:type="dxa"/>
            <w:gridSpan w:val="3"/>
            <w:tcBorders>
              <w:top w:val="single" w:sz="4" w:space="0" w:color="auto"/>
              <w:left w:val="single" w:sz="4" w:space="0" w:color="auto"/>
              <w:bottom w:val="single" w:sz="4" w:space="0" w:color="auto"/>
              <w:right w:val="single" w:sz="4" w:space="0" w:color="auto"/>
            </w:tcBorders>
            <w:hideMark/>
          </w:tcPr>
          <w:p w14:paraId="63678684" w14:textId="77777777" w:rsidR="00701BD0" w:rsidRDefault="009A5C2B">
            <w:pPr>
              <w:ind w:firstLine="720"/>
              <w:jc w:val="both"/>
              <w:rPr>
                <w:rFonts w:eastAsia="Calibri"/>
                <w:color w:val="000000"/>
                <w:szCs w:val="24"/>
              </w:rPr>
            </w:pPr>
            <w:r>
              <w:rPr>
                <w:rFonts w:eastAsia="Calibri"/>
                <w:b/>
                <w:color w:val="000000"/>
                <w:szCs w:val="24"/>
              </w:rPr>
              <w:t xml:space="preserve">Rezultatas </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15A05A23" w14:textId="77777777" w:rsidR="00701BD0" w:rsidRDefault="009A5C2B">
            <w:pPr>
              <w:jc w:val="center"/>
              <w:rPr>
                <w:rFonts w:eastAsia="Calibri"/>
                <w:b/>
                <w:color w:val="000000"/>
                <w:szCs w:val="24"/>
              </w:rPr>
            </w:pPr>
            <w:r>
              <w:rPr>
                <w:rFonts w:eastAsia="Calibri"/>
                <w:b/>
                <w:color w:val="000000"/>
                <w:szCs w:val="24"/>
              </w:rPr>
              <w:t>Pastabos</w:t>
            </w:r>
          </w:p>
        </w:tc>
      </w:tr>
      <w:tr w:rsidR="00701BD0" w14:paraId="3FD9FB10" w14:textId="77777777">
        <w:trPr>
          <w:trHeight w:val="451"/>
        </w:trPr>
        <w:tc>
          <w:tcPr>
            <w:tcW w:w="14992" w:type="dxa"/>
            <w:vMerge/>
            <w:tcBorders>
              <w:top w:val="single" w:sz="4" w:space="0" w:color="auto"/>
              <w:left w:val="single" w:sz="4" w:space="0" w:color="auto"/>
              <w:bottom w:val="single" w:sz="4" w:space="0" w:color="auto"/>
              <w:right w:val="single" w:sz="4" w:space="0" w:color="auto"/>
            </w:tcBorders>
            <w:vAlign w:val="center"/>
            <w:hideMark/>
          </w:tcPr>
          <w:p w14:paraId="1D06272D" w14:textId="77777777" w:rsidR="00701BD0" w:rsidRDefault="00701BD0">
            <w:pPr>
              <w:rPr>
                <w:color w:val="000000"/>
                <w:szCs w:val="24"/>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14:paraId="10199E8D" w14:textId="77777777" w:rsidR="00701BD0" w:rsidRDefault="00701BD0">
            <w:pPr>
              <w:rPr>
                <w:color w:val="000000"/>
                <w:szCs w:val="24"/>
              </w:rPr>
            </w:pPr>
          </w:p>
        </w:tc>
        <w:tc>
          <w:tcPr>
            <w:tcW w:w="730" w:type="dxa"/>
            <w:tcBorders>
              <w:top w:val="single" w:sz="4" w:space="0" w:color="auto"/>
              <w:left w:val="single" w:sz="4" w:space="0" w:color="auto"/>
              <w:bottom w:val="single" w:sz="4" w:space="0" w:color="auto"/>
              <w:right w:val="single" w:sz="4" w:space="0" w:color="auto"/>
            </w:tcBorders>
            <w:hideMark/>
          </w:tcPr>
          <w:p w14:paraId="41E4395A" w14:textId="77777777" w:rsidR="00701BD0" w:rsidRDefault="009A5C2B">
            <w:pPr>
              <w:jc w:val="center"/>
              <w:rPr>
                <w:rFonts w:eastAsia="Calibri"/>
                <w:b/>
                <w:color w:val="000000"/>
                <w:szCs w:val="24"/>
              </w:rPr>
            </w:pPr>
            <w:r>
              <w:rPr>
                <w:rFonts w:eastAsia="Calibri"/>
                <w:b/>
                <w:color w:val="000000"/>
                <w:szCs w:val="24"/>
              </w:rPr>
              <w:t>Taip</w:t>
            </w:r>
          </w:p>
        </w:tc>
        <w:tc>
          <w:tcPr>
            <w:tcW w:w="708" w:type="dxa"/>
            <w:tcBorders>
              <w:top w:val="single" w:sz="4" w:space="0" w:color="auto"/>
              <w:left w:val="single" w:sz="4" w:space="0" w:color="auto"/>
              <w:bottom w:val="single" w:sz="4" w:space="0" w:color="auto"/>
              <w:right w:val="single" w:sz="4" w:space="0" w:color="auto"/>
            </w:tcBorders>
            <w:hideMark/>
          </w:tcPr>
          <w:p w14:paraId="6B78F906" w14:textId="77777777" w:rsidR="00701BD0" w:rsidRDefault="009A5C2B">
            <w:pPr>
              <w:jc w:val="center"/>
              <w:rPr>
                <w:rFonts w:eastAsia="Calibri"/>
                <w:b/>
                <w:color w:val="000000"/>
                <w:szCs w:val="24"/>
              </w:rPr>
            </w:pPr>
            <w:r>
              <w:rPr>
                <w:rFonts w:eastAsia="Calibri"/>
                <w:b/>
                <w:color w:val="000000"/>
                <w:szCs w:val="24"/>
              </w:rPr>
              <w:t>Ne</w:t>
            </w:r>
          </w:p>
        </w:tc>
        <w:tc>
          <w:tcPr>
            <w:tcW w:w="1418" w:type="dxa"/>
            <w:tcBorders>
              <w:top w:val="single" w:sz="4" w:space="0" w:color="auto"/>
              <w:left w:val="single" w:sz="4" w:space="0" w:color="auto"/>
              <w:bottom w:val="single" w:sz="4" w:space="0" w:color="auto"/>
              <w:right w:val="single" w:sz="4" w:space="0" w:color="auto"/>
            </w:tcBorders>
            <w:hideMark/>
          </w:tcPr>
          <w:p w14:paraId="1AF65863" w14:textId="77777777" w:rsidR="00701BD0" w:rsidRDefault="009A5C2B">
            <w:pPr>
              <w:jc w:val="center"/>
              <w:rPr>
                <w:rFonts w:eastAsia="Calibri"/>
                <w:b/>
                <w:color w:val="000000"/>
                <w:szCs w:val="24"/>
              </w:rPr>
            </w:pPr>
            <w:r>
              <w:rPr>
                <w:rFonts w:eastAsia="Calibri"/>
                <w:b/>
                <w:color w:val="000000"/>
                <w:szCs w:val="24"/>
              </w:rPr>
              <w:t>Netaikoma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77A99585" w14:textId="77777777" w:rsidR="00701BD0" w:rsidRDefault="00701BD0">
            <w:pPr>
              <w:rPr>
                <w:b/>
                <w:color w:val="000000"/>
                <w:szCs w:val="24"/>
              </w:rPr>
            </w:pPr>
          </w:p>
        </w:tc>
      </w:tr>
      <w:tr w:rsidR="00701BD0" w14:paraId="5B8F969E" w14:textId="77777777">
        <w:trPr>
          <w:trHeight w:val="363"/>
        </w:trPr>
        <w:tc>
          <w:tcPr>
            <w:tcW w:w="673" w:type="dxa"/>
            <w:tcBorders>
              <w:top w:val="single" w:sz="4" w:space="0" w:color="auto"/>
              <w:left w:val="single" w:sz="4" w:space="0" w:color="auto"/>
              <w:bottom w:val="single" w:sz="4" w:space="0" w:color="auto"/>
              <w:right w:val="single" w:sz="4" w:space="0" w:color="auto"/>
            </w:tcBorders>
            <w:hideMark/>
          </w:tcPr>
          <w:p w14:paraId="28817672" w14:textId="77777777" w:rsidR="00701BD0" w:rsidRDefault="009A5C2B">
            <w:pPr>
              <w:ind w:right="-465"/>
              <w:rPr>
                <w:rFonts w:eastAsia="Calibri"/>
                <w:szCs w:val="24"/>
              </w:rPr>
            </w:pPr>
            <w:r>
              <w:rPr>
                <w:rFonts w:eastAsia="Calibri"/>
                <w:color w:val="000000"/>
                <w:szCs w:val="24"/>
              </w:rPr>
              <w:t>3.1.</w:t>
            </w:r>
          </w:p>
        </w:tc>
        <w:tc>
          <w:tcPr>
            <w:tcW w:w="6502" w:type="dxa"/>
            <w:tcBorders>
              <w:top w:val="single" w:sz="4" w:space="0" w:color="auto"/>
              <w:left w:val="single" w:sz="4" w:space="0" w:color="auto"/>
              <w:bottom w:val="single" w:sz="4" w:space="0" w:color="auto"/>
              <w:right w:val="single" w:sz="4" w:space="0" w:color="auto"/>
            </w:tcBorders>
            <w:hideMark/>
          </w:tcPr>
          <w:p w14:paraId="09A9C0E5" w14:textId="77777777" w:rsidR="00701BD0" w:rsidRDefault="009A5C2B">
            <w:pPr>
              <w:jc w:val="both"/>
              <w:rPr>
                <w:rFonts w:eastAsia="Calibri"/>
                <w:color w:val="000000"/>
                <w:szCs w:val="24"/>
              </w:rPr>
            </w:pPr>
            <w:r>
              <w:rPr>
                <w:rFonts w:eastAsia="Calibri"/>
                <w:color w:val="000000"/>
                <w:szCs w:val="24"/>
              </w:rPr>
              <w:t>Ar pareiškėjas / projekto vykdytojas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w:t>
            </w:r>
            <w:r>
              <w:rPr>
                <w:rFonts w:eastAsia="Calibri"/>
                <w:iCs/>
                <w:color w:val="000000"/>
                <w:szCs w:val="24"/>
              </w:rPr>
              <w:t>OL 2013 L 354, p. 1</w:t>
            </w:r>
            <w:r>
              <w:rPr>
                <w:rFonts w:eastAsia="Calibri"/>
                <w:color w:val="000000"/>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059BDA0" w14:textId="77777777" w:rsidR="00701BD0" w:rsidRDefault="009A5C2B">
            <w:pPr>
              <w:jc w:val="center"/>
              <w:rPr>
                <w:rFonts w:eastAsia="Calibri"/>
                <w:sz w:val="40"/>
                <w:szCs w:val="40"/>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CC71F4"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C546A"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707F37E1" w14:textId="77777777" w:rsidR="00701BD0" w:rsidRDefault="00701BD0">
            <w:pPr>
              <w:ind w:firstLine="720"/>
              <w:jc w:val="both"/>
              <w:rPr>
                <w:rFonts w:eastAsia="Calibri"/>
                <w:color w:val="000000"/>
                <w:szCs w:val="24"/>
              </w:rPr>
            </w:pPr>
          </w:p>
        </w:tc>
      </w:tr>
      <w:tr w:rsidR="00701BD0" w14:paraId="6C61A565" w14:textId="77777777">
        <w:trPr>
          <w:trHeight w:val="138"/>
        </w:trPr>
        <w:tc>
          <w:tcPr>
            <w:tcW w:w="673" w:type="dxa"/>
            <w:tcBorders>
              <w:top w:val="single" w:sz="4" w:space="0" w:color="auto"/>
              <w:left w:val="single" w:sz="4" w:space="0" w:color="auto"/>
              <w:bottom w:val="single" w:sz="4" w:space="0" w:color="auto"/>
              <w:right w:val="single" w:sz="4" w:space="0" w:color="auto"/>
            </w:tcBorders>
            <w:hideMark/>
          </w:tcPr>
          <w:p w14:paraId="2E920A2F" w14:textId="77777777" w:rsidR="00701BD0" w:rsidRDefault="009A5C2B">
            <w:pPr>
              <w:ind w:right="-465"/>
              <w:rPr>
                <w:rFonts w:eastAsia="Calibri"/>
                <w:szCs w:val="24"/>
              </w:rPr>
            </w:pPr>
            <w:r>
              <w:rPr>
                <w:rFonts w:eastAsia="Calibri"/>
                <w:szCs w:val="24"/>
              </w:rPr>
              <w:lastRenderedPageBreak/>
              <w:t>3.2.</w:t>
            </w:r>
          </w:p>
        </w:tc>
        <w:tc>
          <w:tcPr>
            <w:tcW w:w="6502" w:type="dxa"/>
            <w:tcBorders>
              <w:top w:val="single" w:sz="4" w:space="0" w:color="auto"/>
              <w:left w:val="single" w:sz="4" w:space="0" w:color="auto"/>
              <w:bottom w:val="single" w:sz="4" w:space="0" w:color="auto"/>
              <w:right w:val="single" w:sz="4" w:space="0" w:color="auto"/>
            </w:tcBorders>
            <w:hideMark/>
          </w:tcPr>
          <w:p w14:paraId="339D7E4C" w14:textId="77777777" w:rsidR="00701BD0" w:rsidRDefault="009A5C2B">
            <w:pPr>
              <w:jc w:val="both"/>
              <w:rPr>
                <w:rFonts w:eastAsia="Calibri"/>
                <w:color w:val="000000"/>
                <w:szCs w:val="24"/>
              </w:rPr>
            </w:pPr>
            <w:r>
              <w:rPr>
                <w:rFonts w:eastAsia="Calibri"/>
                <w:color w:val="000000"/>
                <w:szCs w:val="24"/>
              </w:rPr>
              <w:t>Ar pareiškėjas (projekto vykdytojas)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3C02FF8D"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12AB2C"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A6DB"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6D36DA4D" w14:textId="77777777" w:rsidR="00701BD0" w:rsidRDefault="00701BD0">
            <w:pPr>
              <w:ind w:firstLine="720"/>
              <w:jc w:val="both"/>
              <w:rPr>
                <w:rFonts w:eastAsia="Calibri"/>
                <w:color w:val="000000"/>
                <w:szCs w:val="24"/>
              </w:rPr>
            </w:pPr>
          </w:p>
        </w:tc>
      </w:tr>
      <w:tr w:rsidR="00701BD0" w14:paraId="5A0501E7" w14:textId="77777777">
        <w:trPr>
          <w:trHeight w:val="138"/>
        </w:trPr>
        <w:tc>
          <w:tcPr>
            <w:tcW w:w="673" w:type="dxa"/>
            <w:tcBorders>
              <w:top w:val="single" w:sz="4" w:space="0" w:color="auto"/>
              <w:left w:val="single" w:sz="4" w:space="0" w:color="auto"/>
              <w:bottom w:val="single" w:sz="4" w:space="0" w:color="auto"/>
              <w:right w:val="single" w:sz="4" w:space="0" w:color="auto"/>
            </w:tcBorders>
            <w:hideMark/>
          </w:tcPr>
          <w:p w14:paraId="79130368" w14:textId="77777777" w:rsidR="00701BD0" w:rsidRDefault="009A5C2B">
            <w:pPr>
              <w:ind w:right="-465"/>
              <w:rPr>
                <w:rFonts w:eastAsia="Calibri"/>
                <w:szCs w:val="24"/>
              </w:rPr>
            </w:pPr>
            <w:r>
              <w:rPr>
                <w:rFonts w:eastAsia="Calibri"/>
                <w:szCs w:val="24"/>
              </w:rPr>
              <w:t>3.3.</w:t>
            </w:r>
          </w:p>
        </w:tc>
        <w:tc>
          <w:tcPr>
            <w:tcW w:w="6502" w:type="dxa"/>
            <w:tcBorders>
              <w:top w:val="single" w:sz="4" w:space="0" w:color="auto"/>
              <w:left w:val="single" w:sz="4" w:space="0" w:color="auto"/>
              <w:bottom w:val="single" w:sz="4" w:space="0" w:color="auto"/>
              <w:right w:val="single" w:sz="4" w:space="0" w:color="auto"/>
            </w:tcBorders>
            <w:hideMark/>
          </w:tcPr>
          <w:p w14:paraId="6976A663" w14:textId="77777777" w:rsidR="00701BD0" w:rsidRDefault="009A5C2B">
            <w:pPr>
              <w:jc w:val="both"/>
              <w:rPr>
                <w:rFonts w:eastAsia="Calibri"/>
                <w:color w:val="000000"/>
                <w:szCs w:val="24"/>
              </w:rPr>
            </w:pPr>
            <w:r>
              <w:rPr>
                <w:rFonts w:eastAsia="Calibri"/>
                <w:color w:val="000000"/>
                <w:szCs w:val="24"/>
              </w:rPr>
              <w:t>Ar pareiškėjas (projekto vykdytojas) veikia žemės ūkio produktų perdirbimo ir prekybos sektoriuje, kai valstybės 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07DA1CAE"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8AE439"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625492"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73533429" w14:textId="77777777" w:rsidR="00701BD0" w:rsidRDefault="00701BD0">
            <w:pPr>
              <w:ind w:firstLine="720"/>
              <w:jc w:val="both"/>
              <w:rPr>
                <w:rFonts w:eastAsia="Calibri"/>
                <w:color w:val="000000"/>
                <w:szCs w:val="24"/>
              </w:rPr>
            </w:pPr>
          </w:p>
        </w:tc>
      </w:tr>
      <w:tr w:rsidR="00701BD0" w14:paraId="2CDC8AFF" w14:textId="77777777">
        <w:trPr>
          <w:trHeight w:val="272"/>
        </w:trPr>
        <w:tc>
          <w:tcPr>
            <w:tcW w:w="673" w:type="dxa"/>
            <w:tcBorders>
              <w:top w:val="single" w:sz="4" w:space="0" w:color="auto"/>
              <w:left w:val="single" w:sz="4" w:space="0" w:color="auto"/>
              <w:bottom w:val="single" w:sz="4" w:space="0" w:color="auto"/>
              <w:right w:val="single" w:sz="4" w:space="0" w:color="auto"/>
            </w:tcBorders>
            <w:hideMark/>
          </w:tcPr>
          <w:p w14:paraId="0D26E23F" w14:textId="77777777" w:rsidR="00701BD0" w:rsidRDefault="009A5C2B">
            <w:pPr>
              <w:ind w:right="-465"/>
              <w:rPr>
                <w:rFonts w:eastAsia="Calibri"/>
                <w:szCs w:val="24"/>
              </w:rPr>
            </w:pPr>
            <w:r>
              <w:rPr>
                <w:rFonts w:eastAsia="Calibri"/>
                <w:szCs w:val="24"/>
              </w:rPr>
              <w:t>3.4.</w:t>
            </w:r>
          </w:p>
        </w:tc>
        <w:tc>
          <w:tcPr>
            <w:tcW w:w="6502" w:type="dxa"/>
            <w:tcBorders>
              <w:top w:val="single" w:sz="4" w:space="0" w:color="auto"/>
              <w:left w:val="single" w:sz="4" w:space="0" w:color="auto"/>
              <w:bottom w:val="single" w:sz="4" w:space="0" w:color="auto"/>
              <w:right w:val="single" w:sz="4" w:space="0" w:color="auto"/>
            </w:tcBorders>
            <w:hideMark/>
          </w:tcPr>
          <w:p w14:paraId="27C250DF" w14:textId="77777777" w:rsidR="00701BD0" w:rsidRDefault="009A5C2B">
            <w:pPr>
              <w:jc w:val="both"/>
              <w:rPr>
                <w:rFonts w:eastAsia="Calibri"/>
                <w:color w:val="000000"/>
                <w:szCs w:val="24"/>
              </w:rPr>
            </w:pPr>
            <w:r>
              <w:rPr>
                <w:rFonts w:eastAsia="Calibri"/>
                <w:color w:val="000000"/>
                <w:szCs w:val="24"/>
              </w:rPr>
              <w:t>Ar pareiškėjas (projekto vykdytojas) veikia žemės ūkio produktų perdirbimo ir prekybos sektoriuje, kai valstybės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tcPr>
          <w:p w14:paraId="64A54783"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33B557E3"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4EF97D80"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54506FC4" w14:textId="77777777" w:rsidR="00701BD0" w:rsidRDefault="00701BD0">
            <w:pPr>
              <w:ind w:firstLine="720"/>
              <w:jc w:val="both"/>
              <w:rPr>
                <w:rFonts w:eastAsia="Calibri"/>
                <w:color w:val="000000"/>
                <w:szCs w:val="24"/>
              </w:rPr>
            </w:pPr>
          </w:p>
        </w:tc>
      </w:tr>
      <w:tr w:rsidR="00701BD0" w14:paraId="44E39A62" w14:textId="77777777">
        <w:trPr>
          <w:trHeight w:val="275"/>
        </w:trPr>
        <w:tc>
          <w:tcPr>
            <w:tcW w:w="673" w:type="dxa"/>
            <w:tcBorders>
              <w:top w:val="single" w:sz="4" w:space="0" w:color="auto"/>
              <w:left w:val="single" w:sz="4" w:space="0" w:color="auto"/>
              <w:bottom w:val="single" w:sz="4" w:space="0" w:color="auto"/>
              <w:right w:val="single" w:sz="4" w:space="0" w:color="auto"/>
            </w:tcBorders>
            <w:hideMark/>
          </w:tcPr>
          <w:p w14:paraId="23CD157B" w14:textId="77777777" w:rsidR="00701BD0" w:rsidRDefault="009A5C2B">
            <w:pPr>
              <w:ind w:right="-465"/>
              <w:rPr>
                <w:rFonts w:eastAsia="Calibri"/>
                <w:szCs w:val="24"/>
              </w:rPr>
            </w:pPr>
            <w:r>
              <w:rPr>
                <w:rFonts w:eastAsia="Calibri"/>
                <w:szCs w:val="24"/>
              </w:rPr>
              <w:t>3.5.</w:t>
            </w:r>
          </w:p>
        </w:tc>
        <w:tc>
          <w:tcPr>
            <w:tcW w:w="6502" w:type="dxa"/>
            <w:tcBorders>
              <w:top w:val="single" w:sz="4" w:space="0" w:color="auto"/>
              <w:left w:val="single" w:sz="4" w:space="0" w:color="auto"/>
              <w:bottom w:val="single" w:sz="4" w:space="0" w:color="auto"/>
              <w:right w:val="single" w:sz="4" w:space="0" w:color="auto"/>
            </w:tcBorders>
            <w:hideMark/>
          </w:tcPr>
          <w:p w14:paraId="0DBDD60B" w14:textId="77777777" w:rsidR="00701BD0" w:rsidRDefault="009A5C2B">
            <w:pPr>
              <w:jc w:val="both"/>
              <w:rPr>
                <w:rFonts w:eastAsia="Calibri"/>
                <w:color w:val="000000"/>
                <w:szCs w:val="24"/>
              </w:rPr>
            </w:pPr>
            <w:r>
              <w:rPr>
                <w:rFonts w:eastAsia="Calibri"/>
                <w:color w:val="000000"/>
                <w:szCs w:val="24"/>
              </w:rPr>
              <w:t xml:space="preserve">Ar pareiškėjas (projekto vykdytojas) vykdo su eksportu susijusią veiklą trečiosiose valstybėse arba </w:t>
            </w:r>
            <w:r>
              <w:rPr>
                <w:rFonts w:eastAsia="Calibri" w:cs="EYInterstate"/>
                <w:color w:val="000000"/>
                <w:szCs w:val="24"/>
                <w:lang w:eastAsia="lt-LT"/>
              </w:rPr>
              <w:t>Europos Sąjungos</w:t>
            </w:r>
            <w:r>
              <w:rPr>
                <w:rFonts w:eastAsia="Calibri"/>
                <w:color w:val="000000"/>
                <w:szCs w:val="24"/>
              </w:rPr>
              <w:t xml:space="preserve"> valstybėse (t. y. veikla tiesiogiai susijusi su eksportuojamais kiekiais, platinimo tinklo kūrimu ir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tcPr>
          <w:p w14:paraId="46C92CFA"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2ECF4984"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6144067F"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09BA2329" w14:textId="77777777" w:rsidR="00701BD0" w:rsidRDefault="00701BD0">
            <w:pPr>
              <w:ind w:firstLine="720"/>
              <w:jc w:val="both"/>
              <w:rPr>
                <w:rFonts w:eastAsia="Calibri"/>
                <w:color w:val="000000"/>
                <w:szCs w:val="24"/>
              </w:rPr>
            </w:pPr>
          </w:p>
        </w:tc>
      </w:tr>
      <w:tr w:rsidR="00701BD0" w14:paraId="16E660AE" w14:textId="77777777">
        <w:trPr>
          <w:trHeight w:val="338"/>
        </w:trPr>
        <w:tc>
          <w:tcPr>
            <w:tcW w:w="673" w:type="dxa"/>
            <w:tcBorders>
              <w:top w:val="single" w:sz="4" w:space="0" w:color="auto"/>
              <w:left w:val="single" w:sz="4" w:space="0" w:color="auto"/>
              <w:bottom w:val="single" w:sz="4" w:space="0" w:color="auto"/>
              <w:right w:val="single" w:sz="4" w:space="0" w:color="auto"/>
            </w:tcBorders>
            <w:hideMark/>
          </w:tcPr>
          <w:p w14:paraId="6AA68E2C" w14:textId="77777777" w:rsidR="00701BD0" w:rsidRDefault="009A5C2B">
            <w:pPr>
              <w:ind w:right="-465"/>
              <w:rPr>
                <w:rFonts w:eastAsia="Calibri"/>
                <w:szCs w:val="24"/>
              </w:rPr>
            </w:pPr>
            <w:r>
              <w:rPr>
                <w:rFonts w:eastAsia="Calibri"/>
                <w:szCs w:val="24"/>
              </w:rPr>
              <w:t>3.6.</w:t>
            </w:r>
          </w:p>
        </w:tc>
        <w:tc>
          <w:tcPr>
            <w:tcW w:w="6502" w:type="dxa"/>
            <w:tcBorders>
              <w:top w:val="single" w:sz="4" w:space="0" w:color="auto"/>
              <w:left w:val="single" w:sz="4" w:space="0" w:color="auto"/>
              <w:bottom w:val="single" w:sz="4" w:space="0" w:color="auto"/>
              <w:right w:val="single" w:sz="4" w:space="0" w:color="auto"/>
            </w:tcBorders>
            <w:hideMark/>
          </w:tcPr>
          <w:p w14:paraId="12A90F65" w14:textId="77777777" w:rsidR="00701BD0" w:rsidRDefault="009A5C2B">
            <w:pPr>
              <w:jc w:val="both"/>
              <w:rPr>
                <w:rFonts w:eastAsia="Calibri"/>
                <w:color w:val="000000"/>
                <w:szCs w:val="24"/>
              </w:rPr>
            </w:pPr>
            <w:r>
              <w:rPr>
                <w:rFonts w:eastAsia="Calibri"/>
                <w:color w:val="000000"/>
                <w:szCs w:val="24"/>
              </w:rPr>
              <w:t>Ar pareiškėjui (projekto vykdytojui) teikiama valstybės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tcPr>
          <w:p w14:paraId="7AC04E42"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3E873F80"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659BDF59"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27D44EF9" w14:textId="77777777" w:rsidR="00701BD0" w:rsidRDefault="00701BD0">
            <w:pPr>
              <w:ind w:firstLine="720"/>
              <w:jc w:val="both"/>
              <w:rPr>
                <w:rFonts w:eastAsia="Calibri"/>
                <w:color w:val="000000"/>
                <w:szCs w:val="24"/>
              </w:rPr>
            </w:pPr>
          </w:p>
        </w:tc>
      </w:tr>
      <w:tr w:rsidR="00701BD0" w14:paraId="72991A2A" w14:textId="77777777">
        <w:trPr>
          <w:trHeight w:val="1903"/>
        </w:trPr>
        <w:tc>
          <w:tcPr>
            <w:tcW w:w="673" w:type="dxa"/>
            <w:tcBorders>
              <w:top w:val="single" w:sz="4" w:space="0" w:color="auto"/>
              <w:left w:val="single" w:sz="4" w:space="0" w:color="auto"/>
              <w:bottom w:val="single" w:sz="4" w:space="0" w:color="auto"/>
              <w:right w:val="single" w:sz="4" w:space="0" w:color="auto"/>
            </w:tcBorders>
            <w:hideMark/>
          </w:tcPr>
          <w:p w14:paraId="1F17ABDC" w14:textId="77777777" w:rsidR="00701BD0" w:rsidRDefault="009A5C2B">
            <w:pPr>
              <w:ind w:right="-465"/>
              <w:rPr>
                <w:rFonts w:eastAsia="Calibri"/>
                <w:szCs w:val="24"/>
              </w:rPr>
            </w:pPr>
            <w:r>
              <w:rPr>
                <w:rFonts w:eastAsia="Calibri"/>
                <w:szCs w:val="24"/>
              </w:rPr>
              <w:t>3.7.</w:t>
            </w:r>
          </w:p>
        </w:tc>
        <w:tc>
          <w:tcPr>
            <w:tcW w:w="6502" w:type="dxa"/>
            <w:tcBorders>
              <w:top w:val="single" w:sz="4" w:space="0" w:color="auto"/>
              <w:left w:val="single" w:sz="4" w:space="0" w:color="auto"/>
              <w:bottom w:val="single" w:sz="4" w:space="0" w:color="auto"/>
              <w:right w:val="single" w:sz="4" w:space="0" w:color="auto"/>
            </w:tcBorders>
            <w:hideMark/>
          </w:tcPr>
          <w:p w14:paraId="6A28D6AF" w14:textId="77777777" w:rsidR="00701BD0" w:rsidRDefault="009A5C2B">
            <w:pPr>
              <w:jc w:val="both"/>
              <w:rPr>
                <w:rFonts w:eastAsia="Calibri"/>
                <w:color w:val="000000"/>
                <w:szCs w:val="24"/>
              </w:rPr>
            </w:pPr>
            <w:r>
              <w:rPr>
                <w:rFonts w:eastAsia="Calibri"/>
                <w:color w:val="000000"/>
                <w:szCs w:val="24"/>
              </w:rPr>
              <w:t xml:space="preserve">Jei pareiškėjas (projekto vykdytojas) vykdo veiklą šio priedo 3.1–3.4 papunkčiuose nurodytuose sektoriuose, tačiau kartu  bent viename sektoriuje, kuriam taikomas </w:t>
            </w:r>
            <w:r>
              <w:rPr>
                <w:rFonts w:eastAsia="Calibri"/>
                <w:i/>
                <w:color w:val="000000"/>
                <w:szCs w:val="24"/>
              </w:rPr>
              <w:t>de minimis</w:t>
            </w:r>
            <w:r>
              <w:rPr>
                <w:rFonts w:eastAsia="Calibri"/>
                <w:color w:val="000000"/>
                <w:szCs w:val="24"/>
              </w:rPr>
              <w:t xml:space="preserve"> reglamentas, ir pastarajam sektoriui pagalba teikiama, ar užtikrinama, kad tinkamomis priemonėmis, kaip antai atskiriant veiklos sritis ar sąnaudas, veiklai tuose sektoriuose, kuriems </w:t>
            </w:r>
            <w:r>
              <w:rPr>
                <w:rFonts w:eastAsia="Calibri"/>
                <w:i/>
                <w:color w:val="000000"/>
                <w:szCs w:val="24"/>
              </w:rPr>
              <w:t>de minimis</w:t>
            </w:r>
            <w:r>
              <w:rPr>
                <w:rFonts w:eastAsia="Calibri"/>
                <w:color w:val="000000"/>
                <w:szCs w:val="24"/>
              </w:rPr>
              <w:t xml:space="preserve"> reglamentas netaikomas, nebūtų teikiama </w:t>
            </w:r>
            <w:r>
              <w:rPr>
                <w:rFonts w:eastAsia="Calibri"/>
                <w:i/>
                <w:color w:val="000000"/>
                <w:szCs w:val="24"/>
              </w:rPr>
              <w:t>de minimis</w:t>
            </w:r>
            <w:r>
              <w:rPr>
                <w:rFonts w:eastAsia="Calibri"/>
                <w:color w:val="000000"/>
                <w:szCs w:val="24"/>
              </w:rPr>
              <w:t xml:space="preserve"> pagalba, kuri teikiama pagal </w:t>
            </w:r>
            <w:r>
              <w:rPr>
                <w:rFonts w:eastAsia="Calibri"/>
                <w:i/>
                <w:color w:val="000000"/>
                <w:szCs w:val="24"/>
              </w:rPr>
              <w:t>de minimis</w:t>
            </w:r>
            <w:r>
              <w:rPr>
                <w:rFonts w:eastAsia="Calibri"/>
                <w:color w:val="000000"/>
                <w:szCs w:val="24"/>
              </w:rPr>
              <w:t xml:space="preserve"> reglamentą? </w:t>
            </w:r>
            <w:r>
              <w:rPr>
                <w:rFonts w:eastAsia="Calibri"/>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tcPr>
          <w:p w14:paraId="3BC0E785"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727E9B07"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E0E40D8"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03DA8E7E" w14:textId="77777777" w:rsidR="00701BD0" w:rsidRDefault="00701BD0">
            <w:pPr>
              <w:ind w:firstLine="720"/>
              <w:jc w:val="both"/>
              <w:rPr>
                <w:rFonts w:eastAsia="Calibri"/>
                <w:color w:val="000000"/>
                <w:szCs w:val="24"/>
              </w:rPr>
            </w:pPr>
          </w:p>
        </w:tc>
      </w:tr>
      <w:tr w:rsidR="00701BD0" w14:paraId="7EDDA826" w14:textId="77777777">
        <w:trPr>
          <w:trHeight w:val="505"/>
        </w:trPr>
        <w:tc>
          <w:tcPr>
            <w:tcW w:w="673" w:type="dxa"/>
            <w:tcBorders>
              <w:top w:val="single" w:sz="4" w:space="0" w:color="auto"/>
              <w:left w:val="single" w:sz="4" w:space="0" w:color="auto"/>
              <w:bottom w:val="single" w:sz="4" w:space="0" w:color="auto"/>
              <w:right w:val="single" w:sz="4" w:space="0" w:color="auto"/>
            </w:tcBorders>
            <w:hideMark/>
          </w:tcPr>
          <w:p w14:paraId="768DA568" w14:textId="77777777" w:rsidR="00701BD0" w:rsidRDefault="009A5C2B">
            <w:pPr>
              <w:ind w:right="-465"/>
              <w:rPr>
                <w:rFonts w:eastAsia="Calibri"/>
                <w:szCs w:val="24"/>
              </w:rPr>
            </w:pPr>
            <w:r>
              <w:rPr>
                <w:rFonts w:eastAsia="Calibri"/>
                <w:szCs w:val="24"/>
              </w:rPr>
              <w:t>3.8.</w:t>
            </w:r>
          </w:p>
        </w:tc>
        <w:tc>
          <w:tcPr>
            <w:tcW w:w="6502" w:type="dxa"/>
            <w:tcBorders>
              <w:top w:val="single" w:sz="4" w:space="0" w:color="auto"/>
              <w:left w:val="single" w:sz="4" w:space="0" w:color="auto"/>
              <w:bottom w:val="single" w:sz="4" w:space="0" w:color="auto"/>
              <w:right w:val="single" w:sz="4" w:space="0" w:color="auto"/>
            </w:tcBorders>
            <w:hideMark/>
          </w:tcPr>
          <w:p w14:paraId="330F7334" w14:textId="77777777" w:rsidR="00701BD0" w:rsidRDefault="009A5C2B">
            <w:pPr>
              <w:jc w:val="both"/>
              <w:rPr>
                <w:rFonts w:eastAsia="Calibri"/>
                <w:color w:val="000000"/>
                <w:szCs w:val="24"/>
              </w:rPr>
            </w:pPr>
            <w:r>
              <w:rPr>
                <w:rFonts w:eastAsia="Calibri"/>
                <w:color w:val="000000"/>
                <w:szCs w:val="24"/>
              </w:rPr>
              <w:t xml:space="preserve">Ar </w:t>
            </w:r>
            <w:r>
              <w:rPr>
                <w:rFonts w:eastAsia="Calibri"/>
                <w:i/>
                <w:color w:val="000000"/>
                <w:szCs w:val="24"/>
              </w:rPr>
              <w:t>de minimis</w:t>
            </w:r>
            <w:r>
              <w:rPr>
                <w:rFonts w:eastAsia="Calibri"/>
                <w:color w:val="000000"/>
                <w:szCs w:val="24"/>
              </w:rPr>
              <w:t xml:space="preserve">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tcPr>
          <w:p w14:paraId="72C3656F"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4D174178"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10377309"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3A44DCF6" w14:textId="77777777" w:rsidR="00701BD0" w:rsidRDefault="00701BD0">
            <w:pPr>
              <w:ind w:firstLine="720"/>
              <w:jc w:val="both"/>
              <w:rPr>
                <w:rFonts w:eastAsia="Calibri"/>
                <w:color w:val="000000"/>
                <w:szCs w:val="24"/>
              </w:rPr>
            </w:pPr>
          </w:p>
        </w:tc>
      </w:tr>
      <w:tr w:rsidR="00701BD0" w14:paraId="190680AE" w14:textId="77777777">
        <w:trPr>
          <w:trHeight w:val="1026"/>
        </w:trPr>
        <w:tc>
          <w:tcPr>
            <w:tcW w:w="673" w:type="dxa"/>
            <w:tcBorders>
              <w:top w:val="single" w:sz="4" w:space="0" w:color="auto"/>
              <w:left w:val="single" w:sz="4" w:space="0" w:color="auto"/>
              <w:bottom w:val="single" w:sz="4" w:space="0" w:color="auto"/>
              <w:right w:val="single" w:sz="4" w:space="0" w:color="auto"/>
            </w:tcBorders>
            <w:hideMark/>
          </w:tcPr>
          <w:p w14:paraId="1888B165" w14:textId="77777777" w:rsidR="00701BD0" w:rsidRDefault="009A5C2B">
            <w:pPr>
              <w:ind w:right="-465"/>
              <w:rPr>
                <w:rFonts w:eastAsia="Calibri"/>
                <w:szCs w:val="24"/>
              </w:rPr>
            </w:pPr>
            <w:r>
              <w:rPr>
                <w:rFonts w:eastAsia="Calibri"/>
                <w:szCs w:val="24"/>
              </w:rPr>
              <w:t>3.9.</w:t>
            </w:r>
          </w:p>
        </w:tc>
        <w:tc>
          <w:tcPr>
            <w:tcW w:w="6502" w:type="dxa"/>
            <w:tcBorders>
              <w:top w:val="single" w:sz="4" w:space="0" w:color="auto"/>
              <w:left w:val="single" w:sz="4" w:space="0" w:color="auto"/>
              <w:bottom w:val="single" w:sz="4" w:space="0" w:color="auto"/>
              <w:right w:val="single" w:sz="4" w:space="0" w:color="auto"/>
            </w:tcBorders>
            <w:hideMark/>
          </w:tcPr>
          <w:p w14:paraId="4F0A1F45" w14:textId="77777777" w:rsidR="00701BD0" w:rsidRDefault="009A5C2B">
            <w:pPr>
              <w:jc w:val="both"/>
              <w:rPr>
                <w:rFonts w:eastAsia="Calibri"/>
                <w:color w:val="000000"/>
                <w:szCs w:val="24"/>
              </w:rPr>
            </w:pPr>
            <w:r>
              <w:rPr>
                <w:rFonts w:eastAsia="Calibri"/>
                <w:color w:val="000000"/>
                <w:szCs w:val="24"/>
              </w:rPr>
              <w:t xml:space="preserve">Ar bendra vienai įmonei, kaip ji apibrėžta </w:t>
            </w:r>
            <w:r>
              <w:rPr>
                <w:rFonts w:eastAsia="Calibri"/>
                <w:i/>
                <w:color w:val="000000"/>
                <w:szCs w:val="24"/>
              </w:rPr>
              <w:t>de minimis</w:t>
            </w:r>
            <w:r>
              <w:rPr>
                <w:rFonts w:eastAsia="Calibri"/>
                <w:color w:val="000000"/>
                <w:szCs w:val="24"/>
              </w:rPr>
              <w:t xml:space="preserve"> reglamente, suteikta </w:t>
            </w:r>
            <w:r>
              <w:rPr>
                <w:rFonts w:eastAsia="Calibri"/>
                <w:i/>
                <w:color w:val="000000"/>
                <w:szCs w:val="24"/>
              </w:rPr>
              <w:t>de minimis</w:t>
            </w:r>
            <w:r>
              <w:rPr>
                <w:rFonts w:eastAsia="Calibri"/>
                <w:color w:val="000000"/>
                <w:szCs w:val="24"/>
              </w:rPr>
              <w:t xml:space="preserve"> pagalbos suma Lietuvos Respublikoje neviršija (ar konkrečiu atveju viršys suteikus </w:t>
            </w:r>
            <w:r>
              <w:rPr>
                <w:rFonts w:eastAsia="Calibri"/>
                <w:i/>
                <w:color w:val="000000"/>
                <w:szCs w:val="24"/>
              </w:rPr>
              <w:t>de minimis</w:t>
            </w:r>
            <w:r>
              <w:rPr>
                <w:rFonts w:eastAsia="Calibri"/>
                <w:color w:val="000000"/>
                <w:szCs w:val="24"/>
              </w:rPr>
              <w:t xml:space="preserve"> pagalbą) 200 000 Eur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tcPr>
          <w:p w14:paraId="525E8104"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0E886653"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1CA38E6"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65F5929D" w14:textId="77777777" w:rsidR="00701BD0" w:rsidRDefault="00701BD0">
            <w:pPr>
              <w:jc w:val="both"/>
              <w:rPr>
                <w:rFonts w:eastAsia="Calibri"/>
                <w:i/>
                <w:color w:val="000000"/>
                <w:szCs w:val="24"/>
              </w:rPr>
            </w:pPr>
          </w:p>
        </w:tc>
      </w:tr>
      <w:tr w:rsidR="00701BD0" w14:paraId="05468247" w14:textId="77777777">
        <w:trPr>
          <w:trHeight w:val="1779"/>
        </w:trPr>
        <w:tc>
          <w:tcPr>
            <w:tcW w:w="673" w:type="dxa"/>
            <w:tcBorders>
              <w:top w:val="single" w:sz="4" w:space="0" w:color="auto"/>
              <w:left w:val="single" w:sz="4" w:space="0" w:color="auto"/>
              <w:bottom w:val="single" w:sz="4" w:space="0" w:color="auto"/>
              <w:right w:val="single" w:sz="4" w:space="0" w:color="auto"/>
            </w:tcBorders>
            <w:hideMark/>
          </w:tcPr>
          <w:p w14:paraId="29835F6A" w14:textId="77777777" w:rsidR="00701BD0" w:rsidRDefault="009A5C2B">
            <w:pPr>
              <w:ind w:right="-465"/>
              <w:rPr>
                <w:rFonts w:eastAsia="Calibri"/>
                <w:szCs w:val="24"/>
              </w:rPr>
            </w:pPr>
            <w:r>
              <w:rPr>
                <w:rFonts w:eastAsia="Calibri"/>
                <w:szCs w:val="24"/>
              </w:rPr>
              <w:lastRenderedPageBreak/>
              <w:t>3.10.</w:t>
            </w:r>
          </w:p>
        </w:tc>
        <w:tc>
          <w:tcPr>
            <w:tcW w:w="6502" w:type="dxa"/>
            <w:tcBorders>
              <w:top w:val="single" w:sz="4" w:space="0" w:color="auto"/>
              <w:left w:val="single" w:sz="4" w:space="0" w:color="auto"/>
              <w:bottom w:val="single" w:sz="4" w:space="0" w:color="auto"/>
              <w:right w:val="single" w:sz="4" w:space="0" w:color="auto"/>
            </w:tcBorders>
            <w:hideMark/>
          </w:tcPr>
          <w:p w14:paraId="2FF034EF" w14:textId="77777777" w:rsidR="00701BD0" w:rsidRDefault="009A5C2B">
            <w:pPr>
              <w:jc w:val="both"/>
              <w:rPr>
                <w:rFonts w:eastAsia="Calibri"/>
                <w:color w:val="000000"/>
                <w:szCs w:val="24"/>
              </w:rPr>
            </w:pPr>
            <w:r>
              <w:rPr>
                <w:rFonts w:eastAsia="Calibri"/>
                <w:color w:val="000000"/>
                <w:szCs w:val="24"/>
              </w:rPr>
              <w:t xml:space="preserve">Jei įmonė (pareiškėjas, projekto vykdytojas) vykdo krovinių vežimo keliais veiklą samdos pagrindais arba už atlygį ir taip pat kitą veiklą, kuriai taikoma 200 000 Eur (dviejų šimtų tūkstančių eurų) viršutinė riba, ar užtikrinama, kad </w:t>
            </w:r>
            <w:r>
              <w:rPr>
                <w:rFonts w:eastAsia="Calibri"/>
                <w:i/>
                <w:color w:val="000000"/>
                <w:szCs w:val="24"/>
              </w:rPr>
              <w:t>de minimis</w:t>
            </w:r>
            <w:r>
              <w:rPr>
                <w:rFonts w:eastAsia="Calibri"/>
                <w:color w:val="000000"/>
                <w:szCs w:val="24"/>
              </w:rPr>
              <w:t xml:space="preserve"> pagalba krovinių vežimo keliais veiklai neviršytų 100 000 Eur (šimto tūkstančio eurų) ir kad </w:t>
            </w:r>
            <w:r>
              <w:rPr>
                <w:rFonts w:eastAsia="Calibri"/>
                <w:i/>
                <w:color w:val="000000"/>
                <w:szCs w:val="24"/>
              </w:rPr>
              <w:t>de minimis</w:t>
            </w:r>
            <w:r>
              <w:rPr>
                <w:rFonts w:eastAsia="Calibri"/>
                <w:color w:val="000000"/>
                <w:szCs w:val="24"/>
              </w:rPr>
              <w:t xml:space="preserve"> pagalba nebūtų naudojama krovinių vežimo keliais transporto priemonėms įsigyti? </w:t>
            </w:r>
            <w:r>
              <w:rPr>
                <w:rFonts w:eastAsia="Calibri"/>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tcPr>
          <w:p w14:paraId="2D2B7CFB"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78667FF3"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F477428"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433FE525" w14:textId="77777777" w:rsidR="00701BD0" w:rsidRDefault="00701BD0">
            <w:pPr>
              <w:ind w:firstLine="720"/>
              <w:jc w:val="both"/>
              <w:rPr>
                <w:rFonts w:eastAsia="Calibri"/>
                <w:color w:val="000000"/>
                <w:szCs w:val="24"/>
              </w:rPr>
            </w:pPr>
          </w:p>
        </w:tc>
      </w:tr>
      <w:tr w:rsidR="00701BD0" w14:paraId="01030D96" w14:textId="77777777">
        <w:trPr>
          <w:trHeight w:val="275"/>
        </w:trPr>
        <w:tc>
          <w:tcPr>
            <w:tcW w:w="673" w:type="dxa"/>
            <w:tcBorders>
              <w:top w:val="single" w:sz="4" w:space="0" w:color="auto"/>
              <w:left w:val="single" w:sz="4" w:space="0" w:color="auto"/>
              <w:bottom w:val="single" w:sz="4" w:space="0" w:color="auto"/>
              <w:right w:val="single" w:sz="4" w:space="0" w:color="auto"/>
            </w:tcBorders>
            <w:hideMark/>
          </w:tcPr>
          <w:p w14:paraId="7D009C5B" w14:textId="77777777" w:rsidR="00701BD0" w:rsidRDefault="009A5C2B">
            <w:pPr>
              <w:ind w:right="-465"/>
              <w:rPr>
                <w:rFonts w:eastAsia="Calibri"/>
                <w:szCs w:val="24"/>
              </w:rPr>
            </w:pPr>
            <w:r>
              <w:rPr>
                <w:rFonts w:eastAsia="Calibri"/>
                <w:szCs w:val="24"/>
              </w:rPr>
              <w:t>3.11.</w:t>
            </w:r>
          </w:p>
        </w:tc>
        <w:tc>
          <w:tcPr>
            <w:tcW w:w="6502" w:type="dxa"/>
            <w:tcBorders>
              <w:top w:val="single" w:sz="4" w:space="0" w:color="auto"/>
              <w:left w:val="single" w:sz="4" w:space="0" w:color="auto"/>
              <w:bottom w:val="single" w:sz="4" w:space="0" w:color="auto"/>
              <w:right w:val="single" w:sz="4" w:space="0" w:color="auto"/>
            </w:tcBorders>
            <w:hideMark/>
          </w:tcPr>
          <w:p w14:paraId="1B7B429A" w14:textId="77777777" w:rsidR="00701BD0" w:rsidRDefault="009A5C2B">
            <w:pPr>
              <w:jc w:val="both"/>
              <w:rPr>
                <w:rFonts w:eastAsia="Calibri"/>
                <w:color w:val="000000"/>
                <w:szCs w:val="24"/>
              </w:rPr>
            </w:pPr>
            <w:r>
              <w:rPr>
                <w:rFonts w:eastAsia="Calibri"/>
                <w:color w:val="000000"/>
                <w:szCs w:val="24"/>
              </w:rPr>
              <w:t xml:space="preserve">Jei dvi įmonės susijungė arba viena įsigijo kitą, ar apskaičiuojant, ar nauja </w:t>
            </w:r>
            <w:r>
              <w:rPr>
                <w:rFonts w:eastAsia="Calibri"/>
                <w:i/>
                <w:color w:val="000000"/>
                <w:szCs w:val="24"/>
              </w:rPr>
              <w:t>de minimis</w:t>
            </w:r>
            <w:r>
              <w:rPr>
                <w:rFonts w:eastAsia="Calibri"/>
                <w:color w:val="000000"/>
                <w:szCs w:val="24"/>
              </w:rPr>
              <w:t xml:space="preserve"> pagalba naujajai arba įsigyjančiajai įmonei viršija atitinkamą </w:t>
            </w:r>
            <w:r>
              <w:rPr>
                <w:rFonts w:eastAsia="Calibri"/>
                <w:i/>
                <w:color w:val="000000"/>
                <w:szCs w:val="24"/>
              </w:rPr>
              <w:t>de minimis</w:t>
            </w:r>
            <w:r>
              <w:rPr>
                <w:rFonts w:eastAsia="Calibri"/>
                <w:color w:val="000000"/>
                <w:szCs w:val="24"/>
              </w:rPr>
              <w:t xml:space="preserve"> reglamente nustatytą viršutinę ribą, atsižvelgta į visą ankstesnę </w:t>
            </w:r>
            <w:r>
              <w:rPr>
                <w:rFonts w:eastAsia="Calibri"/>
                <w:i/>
                <w:color w:val="000000"/>
                <w:szCs w:val="24"/>
              </w:rPr>
              <w:t>de minimis</w:t>
            </w:r>
            <w:r>
              <w:rPr>
                <w:rFonts w:eastAsia="Calibri"/>
                <w:color w:val="000000"/>
                <w:szCs w:val="24"/>
              </w:rPr>
              <w:t xml:space="preserve"> pagalbą, suteiktą bet kuriai iš susijungiančių įmonių? </w:t>
            </w:r>
            <w:r>
              <w:rPr>
                <w:rFonts w:eastAsia="Calibri"/>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tcPr>
          <w:p w14:paraId="62B6C504"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18B117B4"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CE7016C"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252E6C72" w14:textId="77777777" w:rsidR="00701BD0" w:rsidRDefault="00701BD0">
            <w:pPr>
              <w:ind w:firstLine="720"/>
              <w:jc w:val="both"/>
              <w:rPr>
                <w:rFonts w:eastAsia="Calibri"/>
                <w:color w:val="000000"/>
                <w:szCs w:val="24"/>
              </w:rPr>
            </w:pPr>
          </w:p>
        </w:tc>
      </w:tr>
      <w:tr w:rsidR="00701BD0" w14:paraId="4BC16B7A" w14:textId="77777777">
        <w:trPr>
          <w:trHeight w:val="1236"/>
        </w:trPr>
        <w:tc>
          <w:tcPr>
            <w:tcW w:w="673" w:type="dxa"/>
            <w:tcBorders>
              <w:top w:val="single" w:sz="4" w:space="0" w:color="auto"/>
              <w:left w:val="single" w:sz="4" w:space="0" w:color="auto"/>
              <w:bottom w:val="single" w:sz="4" w:space="0" w:color="auto"/>
              <w:right w:val="single" w:sz="4" w:space="0" w:color="auto"/>
            </w:tcBorders>
            <w:hideMark/>
          </w:tcPr>
          <w:p w14:paraId="6D2CE17F" w14:textId="77777777" w:rsidR="00701BD0" w:rsidRDefault="009A5C2B">
            <w:pPr>
              <w:ind w:right="-465"/>
              <w:rPr>
                <w:rFonts w:eastAsia="Calibri"/>
                <w:szCs w:val="24"/>
              </w:rPr>
            </w:pPr>
            <w:r>
              <w:rPr>
                <w:rFonts w:eastAsia="Calibri"/>
                <w:szCs w:val="24"/>
              </w:rPr>
              <w:t>3.12.</w:t>
            </w:r>
          </w:p>
        </w:tc>
        <w:tc>
          <w:tcPr>
            <w:tcW w:w="6502" w:type="dxa"/>
            <w:tcBorders>
              <w:top w:val="single" w:sz="4" w:space="0" w:color="auto"/>
              <w:left w:val="single" w:sz="4" w:space="0" w:color="auto"/>
              <w:bottom w:val="single" w:sz="4" w:space="0" w:color="auto"/>
              <w:right w:val="single" w:sz="4" w:space="0" w:color="auto"/>
            </w:tcBorders>
            <w:hideMark/>
          </w:tcPr>
          <w:p w14:paraId="6DD3B335" w14:textId="77777777" w:rsidR="00701BD0" w:rsidRDefault="009A5C2B">
            <w:pPr>
              <w:jc w:val="both"/>
              <w:rPr>
                <w:rFonts w:eastAsia="Calibri"/>
                <w:color w:val="000000"/>
                <w:szCs w:val="24"/>
              </w:rPr>
            </w:pPr>
            <w:r>
              <w:rPr>
                <w:rFonts w:eastAsia="Calibri"/>
                <w:color w:val="000000"/>
                <w:szCs w:val="24"/>
              </w:rPr>
              <w:t xml:space="preserve">Jei viena įmonė suskaidyta į dvi ar daugiau atskirų įmonių, ar iki suskaidymo suteikta </w:t>
            </w:r>
            <w:r>
              <w:rPr>
                <w:rFonts w:eastAsia="Calibri"/>
                <w:i/>
                <w:color w:val="000000"/>
                <w:szCs w:val="24"/>
              </w:rPr>
              <w:t>de minimis</w:t>
            </w:r>
            <w:r>
              <w:rPr>
                <w:rFonts w:eastAsia="Calibri"/>
                <w:color w:val="000000"/>
                <w:szCs w:val="24"/>
              </w:rPr>
              <w:t xml:space="preserve"> pagalba priskiriama įmonei, kuri ja pasinaudojo? Jei toks priskyrimas neįmanomas, ar </w:t>
            </w:r>
            <w:r>
              <w:rPr>
                <w:rFonts w:eastAsia="Calibri"/>
                <w:i/>
                <w:color w:val="000000"/>
                <w:szCs w:val="24"/>
              </w:rPr>
              <w:t>de minimis</w:t>
            </w:r>
            <w:r>
              <w:rPr>
                <w:rFonts w:eastAsia="Calibri"/>
                <w:color w:val="000000"/>
                <w:szCs w:val="24"/>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tcPr>
          <w:p w14:paraId="6D8ED730"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1BE22BAD"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4EB23A3A"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2670AD9F" w14:textId="77777777" w:rsidR="00701BD0" w:rsidRDefault="00701BD0">
            <w:pPr>
              <w:ind w:firstLine="720"/>
              <w:jc w:val="both"/>
              <w:rPr>
                <w:rFonts w:eastAsia="Calibri"/>
                <w:color w:val="000000"/>
                <w:szCs w:val="24"/>
              </w:rPr>
            </w:pPr>
          </w:p>
        </w:tc>
      </w:tr>
      <w:tr w:rsidR="00701BD0" w14:paraId="1DE87410" w14:textId="77777777">
        <w:trPr>
          <w:trHeight w:val="698"/>
        </w:trPr>
        <w:tc>
          <w:tcPr>
            <w:tcW w:w="673" w:type="dxa"/>
            <w:tcBorders>
              <w:top w:val="single" w:sz="4" w:space="0" w:color="auto"/>
              <w:left w:val="single" w:sz="4" w:space="0" w:color="auto"/>
              <w:bottom w:val="single" w:sz="4" w:space="0" w:color="auto"/>
              <w:right w:val="single" w:sz="4" w:space="0" w:color="auto"/>
            </w:tcBorders>
            <w:hideMark/>
          </w:tcPr>
          <w:p w14:paraId="5645026F" w14:textId="77777777" w:rsidR="00701BD0" w:rsidRDefault="009A5C2B">
            <w:pPr>
              <w:ind w:right="-465"/>
              <w:rPr>
                <w:rFonts w:eastAsia="Calibri"/>
                <w:szCs w:val="24"/>
              </w:rPr>
            </w:pPr>
            <w:r>
              <w:rPr>
                <w:rFonts w:eastAsia="Calibri"/>
                <w:szCs w:val="24"/>
              </w:rPr>
              <w:t>3.13.</w:t>
            </w:r>
          </w:p>
        </w:tc>
        <w:tc>
          <w:tcPr>
            <w:tcW w:w="6502" w:type="dxa"/>
            <w:tcBorders>
              <w:top w:val="single" w:sz="4" w:space="0" w:color="auto"/>
              <w:left w:val="single" w:sz="4" w:space="0" w:color="auto"/>
              <w:bottom w:val="single" w:sz="4" w:space="0" w:color="auto"/>
              <w:right w:val="single" w:sz="4" w:space="0" w:color="auto"/>
            </w:tcBorders>
            <w:hideMark/>
          </w:tcPr>
          <w:p w14:paraId="307B315E" w14:textId="77777777" w:rsidR="00701BD0" w:rsidRDefault="009A5C2B">
            <w:pPr>
              <w:jc w:val="both"/>
              <w:rPr>
                <w:rFonts w:eastAsia="Calibri"/>
                <w:color w:val="000000"/>
                <w:szCs w:val="24"/>
              </w:rPr>
            </w:pPr>
            <w:r>
              <w:rPr>
                <w:rFonts w:eastAsia="Calibri"/>
                <w:color w:val="000000"/>
                <w:szCs w:val="24"/>
              </w:rPr>
              <w:t xml:space="preserve">Ar teikiamo finansavimo bendrasis subsidijos ekvivalentas apskaičiuotas tinkamai, teikiama </w:t>
            </w:r>
            <w:r>
              <w:rPr>
                <w:rFonts w:eastAsia="Calibri"/>
                <w:i/>
                <w:color w:val="000000"/>
                <w:szCs w:val="24"/>
              </w:rPr>
              <w:t>de minimis</w:t>
            </w:r>
            <w:r>
              <w:rPr>
                <w:rFonts w:eastAsia="Calibri"/>
                <w:color w:val="000000"/>
                <w:szCs w:val="24"/>
              </w:rPr>
              <w:t xml:space="preserve"> pagalba yra skaidri? (</w:t>
            </w:r>
            <w:r>
              <w:rPr>
                <w:rFonts w:eastAsia="Calibri"/>
                <w:i/>
                <w:color w:val="000000"/>
                <w:szCs w:val="24"/>
              </w:rPr>
              <w:t xml:space="preserve">de minimis </w:t>
            </w:r>
            <w:r>
              <w:rPr>
                <w:rFonts w:eastAsia="Calibri"/>
                <w:color w:val="000000"/>
                <w:szCs w:val="24"/>
              </w:rPr>
              <w:t>reglamento 4 straipsnis)</w:t>
            </w:r>
          </w:p>
        </w:tc>
        <w:tc>
          <w:tcPr>
            <w:tcW w:w="730" w:type="dxa"/>
            <w:tcBorders>
              <w:top w:val="single" w:sz="4" w:space="0" w:color="auto"/>
              <w:left w:val="single" w:sz="4" w:space="0" w:color="auto"/>
              <w:bottom w:val="single" w:sz="4" w:space="0" w:color="auto"/>
              <w:right w:val="single" w:sz="4" w:space="0" w:color="auto"/>
            </w:tcBorders>
            <w:vAlign w:val="center"/>
          </w:tcPr>
          <w:p w14:paraId="0121C336"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074A9CDA"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4700D72"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hideMark/>
          </w:tcPr>
          <w:p w14:paraId="69C0A0DF" w14:textId="77777777" w:rsidR="00701BD0" w:rsidRDefault="009A5C2B">
            <w:pPr>
              <w:jc w:val="both"/>
              <w:rPr>
                <w:rFonts w:eastAsia="Calibri"/>
                <w:color w:val="000000"/>
                <w:szCs w:val="24"/>
              </w:rPr>
            </w:pPr>
            <w:r>
              <w:rPr>
                <w:rFonts w:eastAsia="Calibri"/>
                <w:i/>
                <w:color w:val="000000"/>
                <w:szCs w:val="24"/>
              </w:rPr>
              <w:t>(Nurodyti de minimis reglamento 4 straipsnio dalį, pagal kurią teikiama de minimis pagalba laikoma skaidria)</w:t>
            </w:r>
          </w:p>
        </w:tc>
      </w:tr>
      <w:tr w:rsidR="00701BD0" w14:paraId="3E1AAC76" w14:textId="77777777">
        <w:trPr>
          <w:trHeight w:val="520"/>
        </w:trPr>
        <w:tc>
          <w:tcPr>
            <w:tcW w:w="673" w:type="dxa"/>
            <w:tcBorders>
              <w:top w:val="single" w:sz="4" w:space="0" w:color="auto"/>
              <w:left w:val="single" w:sz="4" w:space="0" w:color="auto"/>
              <w:bottom w:val="single" w:sz="4" w:space="0" w:color="auto"/>
              <w:right w:val="single" w:sz="4" w:space="0" w:color="auto"/>
            </w:tcBorders>
            <w:hideMark/>
          </w:tcPr>
          <w:p w14:paraId="79B9569C" w14:textId="77777777" w:rsidR="00701BD0" w:rsidRDefault="009A5C2B">
            <w:pPr>
              <w:ind w:right="-465"/>
              <w:rPr>
                <w:rFonts w:eastAsia="Calibri"/>
                <w:szCs w:val="24"/>
              </w:rPr>
            </w:pPr>
            <w:r>
              <w:rPr>
                <w:rFonts w:eastAsia="Calibri"/>
                <w:szCs w:val="24"/>
              </w:rPr>
              <w:t>3.14.</w:t>
            </w:r>
          </w:p>
        </w:tc>
        <w:tc>
          <w:tcPr>
            <w:tcW w:w="6502" w:type="dxa"/>
            <w:tcBorders>
              <w:top w:val="single" w:sz="4" w:space="0" w:color="auto"/>
              <w:left w:val="single" w:sz="4" w:space="0" w:color="auto"/>
              <w:bottom w:val="single" w:sz="4" w:space="0" w:color="auto"/>
              <w:right w:val="single" w:sz="4" w:space="0" w:color="auto"/>
            </w:tcBorders>
            <w:hideMark/>
          </w:tcPr>
          <w:p w14:paraId="563CA5D7" w14:textId="77777777" w:rsidR="00701BD0" w:rsidRDefault="009A5C2B">
            <w:pPr>
              <w:jc w:val="both"/>
              <w:rPr>
                <w:rFonts w:eastAsia="Calibri"/>
                <w:color w:val="000000"/>
                <w:szCs w:val="24"/>
              </w:rPr>
            </w:pPr>
            <w:r>
              <w:rPr>
                <w:rFonts w:eastAsia="Calibri"/>
                <w:color w:val="000000"/>
                <w:szCs w:val="24"/>
              </w:rPr>
              <w:t xml:space="preserve">Ar </w:t>
            </w:r>
            <w:r>
              <w:rPr>
                <w:rFonts w:eastAsia="Calibri"/>
                <w:i/>
                <w:color w:val="000000"/>
                <w:szCs w:val="24"/>
              </w:rPr>
              <w:t>de minimis</w:t>
            </w:r>
            <w:r>
              <w:rPr>
                <w:rFonts w:eastAsia="Calibri"/>
                <w:color w:val="000000"/>
                <w:szCs w:val="24"/>
              </w:rPr>
              <w:t xml:space="preserve"> pagalba sumuojama pagal </w:t>
            </w:r>
            <w:r>
              <w:rPr>
                <w:rFonts w:eastAsia="Calibri"/>
                <w:i/>
                <w:color w:val="000000"/>
                <w:szCs w:val="24"/>
              </w:rPr>
              <w:t>de minimis</w:t>
            </w:r>
            <w:r>
              <w:rPr>
                <w:rFonts w:eastAsia="Calibri"/>
                <w:color w:val="000000"/>
                <w:szCs w:val="24"/>
              </w:rPr>
              <w:t xml:space="preserve"> reglamento 5 straipsnio reikalavimus?</w:t>
            </w:r>
          </w:p>
        </w:tc>
        <w:tc>
          <w:tcPr>
            <w:tcW w:w="730" w:type="dxa"/>
            <w:tcBorders>
              <w:top w:val="single" w:sz="4" w:space="0" w:color="auto"/>
              <w:left w:val="single" w:sz="4" w:space="0" w:color="auto"/>
              <w:bottom w:val="single" w:sz="4" w:space="0" w:color="auto"/>
              <w:right w:val="single" w:sz="4" w:space="0" w:color="auto"/>
            </w:tcBorders>
            <w:vAlign w:val="center"/>
          </w:tcPr>
          <w:p w14:paraId="6FB31D04"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456D2295"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6D478FC"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203220A2" w14:textId="77777777" w:rsidR="00701BD0" w:rsidRDefault="00701BD0">
            <w:pPr>
              <w:ind w:firstLine="720"/>
              <w:jc w:val="both"/>
              <w:rPr>
                <w:rFonts w:eastAsia="Calibri"/>
                <w:i/>
                <w:color w:val="000000"/>
                <w:szCs w:val="24"/>
              </w:rPr>
            </w:pPr>
          </w:p>
        </w:tc>
      </w:tr>
      <w:tr w:rsidR="00701BD0" w14:paraId="3A9039B0" w14:textId="77777777">
        <w:trPr>
          <w:trHeight w:val="175"/>
        </w:trPr>
        <w:tc>
          <w:tcPr>
            <w:tcW w:w="673" w:type="dxa"/>
            <w:tcBorders>
              <w:top w:val="single" w:sz="4" w:space="0" w:color="auto"/>
              <w:left w:val="single" w:sz="4" w:space="0" w:color="auto"/>
              <w:bottom w:val="single" w:sz="4" w:space="0" w:color="auto"/>
              <w:right w:val="single" w:sz="4" w:space="0" w:color="auto"/>
            </w:tcBorders>
            <w:hideMark/>
          </w:tcPr>
          <w:p w14:paraId="2056FAE5" w14:textId="77777777" w:rsidR="00701BD0" w:rsidRDefault="009A5C2B">
            <w:pPr>
              <w:ind w:right="-465"/>
              <w:rPr>
                <w:rFonts w:eastAsia="Calibri"/>
                <w:szCs w:val="24"/>
              </w:rPr>
            </w:pPr>
            <w:r>
              <w:rPr>
                <w:rFonts w:eastAsia="Calibri"/>
                <w:szCs w:val="24"/>
              </w:rPr>
              <w:t>3.15.</w:t>
            </w:r>
          </w:p>
        </w:tc>
        <w:tc>
          <w:tcPr>
            <w:tcW w:w="6502" w:type="dxa"/>
            <w:tcBorders>
              <w:top w:val="single" w:sz="4" w:space="0" w:color="auto"/>
              <w:left w:val="single" w:sz="4" w:space="0" w:color="auto"/>
              <w:bottom w:val="single" w:sz="4" w:space="0" w:color="auto"/>
              <w:right w:val="single" w:sz="4" w:space="0" w:color="auto"/>
            </w:tcBorders>
            <w:hideMark/>
          </w:tcPr>
          <w:p w14:paraId="43E3D65E" w14:textId="77777777" w:rsidR="00701BD0" w:rsidRDefault="009A5C2B">
            <w:pPr>
              <w:jc w:val="both"/>
              <w:rPr>
                <w:rFonts w:eastAsia="Calibri"/>
                <w:color w:val="000000"/>
                <w:szCs w:val="24"/>
              </w:rPr>
            </w:pPr>
            <w:r>
              <w:rPr>
                <w:rFonts w:eastAsia="Calibri"/>
                <w:color w:val="000000"/>
                <w:szCs w:val="24"/>
              </w:rPr>
              <w:t xml:space="preserve">Ar teikiama </w:t>
            </w:r>
            <w:r>
              <w:rPr>
                <w:rFonts w:eastAsia="Calibri"/>
                <w:i/>
                <w:color w:val="000000"/>
                <w:szCs w:val="24"/>
              </w:rPr>
              <w:t>de minimis</w:t>
            </w:r>
            <w:r>
              <w:rPr>
                <w:rFonts w:eastAsia="Calibri"/>
                <w:color w:val="000000"/>
                <w:szCs w:val="24"/>
              </w:rPr>
              <w:t xml:space="preserve"> pagalba patenka į </w:t>
            </w:r>
            <w:r>
              <w:rPr>
                <w:rFonts w:eastAsia="Calibri"/>
                <w:i/>
                <w:color w:val="000000"/>
                <w:szCs w:val="24"/>
              </w:rPr>
              <w:t>de minimis</w:t>
            </w:r>
            <w:r>
              <w:rPr>
                <w:rFonts w:eastAsia="Calibri"/>
                <w:color w:val="000000"/>
                <w:szCs w:val="24"/>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tcPr>
          <w:p w14:paraId="16A3B050" w14:textId="77777777" w:rsidR="00701BD0" w:rsidRDefault="009A5C2B">
            <w:pPr>
              <w:jc w:val="center"/>
              <w:rPr>
                <w:rFonts w:eastAsia="Calibri"/>
                <w:szCs w:val="24"/>
              </w:rPr>
            </w:pPr>
            <w:r>
              <w:rPr>
                <w:sz w:val="40"/>
                <w:szCs w:val="40"/>
                <w:highlight w:val="lightGray"/>
              </w:rPr>
              <w:t>□</w:t>
            </w:r>
          </w:p>
        </w:tc>
        <w:tc>
          <w:tcPr>
            <w:tcW w:w="708" w:type="dxa"/>
            <w:tcBorders>
              <w:top w:val="single" w:sz="4" w:space="0" w:color="auto"/>
              <w:left w:val="single" w:sz="4" w:space="0" w:color="auto"/>
              <w:bottom w:val="single" w:sz="4" w:space="0" w:color="auto"/>
              <w:right w:val="single" w:sz="4" w:space="0" w:color="auto"/>
            </w:tcBorders>
            <w:vAlign w:val="center"/>
          </w:tcPr>
          <w:p w14:paraId="20AFB093" w14:textId="77777777" w:rsidR="00701BD0" w:rsidRDefault="009A5C2B">
            <w:pPr>
              <w:jc w:val="center"/>
              <w:rPr>
                <w:rFonts w:eastAsia="Calibri"/>
                <w:color w:val="000000"/>
                <w:szCs w:val="24"/>
              </w:rPr>
            </w:pPr>
            <w:r>
              <w:rPr>
                <w:sz w:val="40"/>
                <w:szCs w:val="40"/>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F15C422" w14:textId="77777777" w:rsidR="00701BD0" w:rsidRDefault="009A5C2B">
            <w:pPr>
              <w:jc w:val="center"/>
              <w:rPr>
                <w:rFonts w:eastAsia="Calibri"/>
                <w:color w:val="000000"/>
                <w:szCs w:val="24"/>
              </w:rPr>
            </w:pPr>
            <w:r>
              <w:rPr>
                <w:sz w:val="40"/>
                <w:szCs w:val="40"/>
                <w:highlight w:val="lightGray"/>
              </w:rPr>
              <w:t>□</w:t>
            </w:r>
          </w:p>
        </w:tc>
        <w:tc>
          <w:tcPr>
            <w:tcW w:w="4961" w:type="dxa"/>
            <w:tcBorders>
              <w:top w:val="single" w:sz="4" w:space="0" w:color="auto"/>
              <w:left w:val="single" w:sz="4" w:space="0" w:color="auto"/>
              <w:bottom w:val="single" w:sz="4" w:space="0" w:color="auto"/>
              <w:right w:val="single" w:sz="4" w:space="0" w:color="auto"/>
            </w:tcBorders>
          </w:tcPr>
          <w:p w14:paraId="5111FFD4" w14:textId="77777777" w:rsidR="00701BD0" w:rsidRDefault="00701BD0">
            <w:pPr>
              <w:ind w:firstLine="720"/>
              <w:jc w:val="both"/>
              <w:rPr>
                <w:rFonts w:eastAsia="Calibri"/>
                <w:color w:val="000000"/>
                <w:szCs w:val="24"/>
              </w:rPr>
            </w:pPr>
          </w:p>
        </w:tc>
      </w:tr>
    </w:tbl>
    <w:p w14:paraId="4A01EE54" w14:textId="77777777" w:rsidR="00701BD0" w:rsidRDefault="00701BD0">
      <w:pPr>
        <w:rPr>
          <w:rFonts w:eastAsia="Calibri"/>
          <w:szCs w:val="24"/>
        </w:rPr>
      </w:pPr>
    </w:p>
    <w:p w14:paraId="4720DABE" w14:textId="77777777" w:rsidR="00701BD0" w:rsidRDefault="00701BD0">
      <w:pPr>
        <w:rPr>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51"/>
        <w:gridCol w:w="784"/>
        <w:gridCol w:w="705"/>
        <w:gridCol w:w="704"/>
        <w:gridCol w:w="1981"/>
        <w:gridCol w:w="4177"/>
        <w:gridCol w:w="322"/>
      </w:tblGrid>
      <w:tr w:rsidR="00701BD0" w14:paraId="58FD7C45" w14:textId="77777777">
        <w:tc>
          <w:tcPr>
            <w:tcW w:w="14992"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527476C6" w14:textId="77777777" w:rsidR="00701BD0" w:rsidRDefault="009A5C2B">
            <w:pPr>
              <w:rPr>
                <w:rFonts w:eastAsia="Calibri"/>
                <w:color w:val="000000"/>
                <w:szCs w:val="24"/>
              </w:rPr>
            </w:pPr>
            <w:r>
              <w:rPr>
                <w:rFonts w:eastAsia="Calibri"/>
                <w:b/>
                <w:color w:val="000000"/>
                <w:szCs w:val="24"/>
              </w:rPr>
              <w:t xml:space="preserve">4. Finansavimo atitikties </w:t>
            </w:r>
            <w:r>
              <w:rPr>
                <w:rFonts w:eastAsia="Calibri"/>
                <w:b/>
                <w:i/>
                <w:color w:val="000000"/>
                <w:szCs w:val="24"/>
              </w:rPr>
              <w:t>de minimis</w:t>
            </w:r>
            <w:r>
              <w:rPr>
                <w:rFonts w:eastAsia="Calibri"/>
                <w:b/>
                <w:color w:val="000000"/>
                <w:szCs w:val="24"/>
              </w:rPr>
              <w:t xml:space="preserve"> reglamentui vertinimas </w:t>
            </w:r>
          </w:p>
        </w:tc>
      </w:tr>
      <w:tr w:rsidR="00701BD0" w14:paraId="2C5559A0" w14:textId="77777777">
        <w:trPr>
          <w:trHeight w:val="507"/>
        </w:trPr>
        <w:tc>
          <w:tcPr>
            <w:tcW w:w="668" w:type="dxa"/>
            <w:tcBorders>
              <w:top w:val="single" w:sz="4" w:space="0" w:color="auto"/>
              <w:left w:val="single" w:sz="4" w:space="0" w:color="auto"/>
              <w:bottom w:val="single" w:sz="4" w:space="0" w:color="auto"/>
              <w:right w:val="single" w:sz="4" w:space="0" w:color="auto"/>
            </w:tcBorders>
          </w:tcPr>
          <w:p w14:paraId="0F9543F4" w14:textId="77777777" w:rsidR="00701BD0" w:rsidRDefault="009A5C2B">
            <w:pPr>
              <w:ind w:right="-465"/>
              <w:rPr>
                <w:rFonts w:eastAsia="Calibri"/>
                <w:color w:val="000000"/>
                <w:szCs w:val="24"/>
              </w:rPr>
            </w:pPr>
            <w:r>
              <w:rPr>
                <w:rFonts w:eastAsia="Calibri"/>
                <w:color w:val="000000"/>
                <w:szCs w:val="24"/>
              </w:rPr>
              <w:t xml:space="preserve">4.1. </w:t>
            </w:r>
          </w:p>
          <w:p w14:paraId="6C5C95CB" w14:textId="77777777" w:rsidR="00701BD0" w:rsidRDefault="00701BD0">
            <w:pPr>
              <w:ind w:firstLine="720"/>
              <w:jc w:val="both"/>
              <w:rPr>
                <w:rFonts w:eastAsia="Calibri"/>
                <w:color w:val="000000"/>
                <w:szCs w:val="24"/>
              </w:rPr>
            </w:pPr>
          </w:p>
        </w:tc>
        <w:tc>
          <w:tcPr>
            <w:tcW w:w="6435" w:type="dxa"/>
            <w:gridSpan w:val="2"/>
            <w:tcBorders>
              <w:top w:val="single" w:sz="4" w:space="0" w:color="auto"/>
              <w:left w:val="single" w:sz="4" w:space="0" w:color="auto"/>
              <w:bottom w:val="single" w:sz="4" w:space="0" w:color="auto"/>
              <w:right w:val="single" w:sz="4" w:space="0" w:color="auto"/>
            </w:tcBorders>
            <w:hideMark/>
          </w:tcPr>
          <w:p w14:paraId="36EB88C1" w14:textId="77777777" w:rsidR="00701BD0" w:rsidRDefault="009A5C2B">
            <w:pPr>
              <w:jc w:val="both"/>
              <w:rPr>
                <w:rFonts w:eastAsia="Calibri"/>
                <w:color w:val="000000"/>
                <w:szCs w:val="24"/>
              </w:rPr>
            </w:pPr>
            <w:r>
              <w:rPr>
                <w:rFonts w:eastAsia="Calibri"/>
                <w:color w:val="000000"/>
                <w:szCs w:val="24"/>
              </w:rPr>
              <w:t xml:space="preserve">Ar teikiamas finansavimas atitinka </w:t>
            </w:r>
            <w:r>
              <w:rPr>
                <w:rFonts w:eastAsia="Calibri"/>
                <w:i/>
                <w:color w:val="000000"/>
                <w:szCs w:val="24"/>
              </w:rPr>
              <w:t>de minimis</w:t>
            </w:r>
            <w:r>
              <w:rPr>
                <w:rFonts w:eastAsia="Calibri"/>
                <w:color w:val="000000"/>
                <w:szCs w:val="24"/>
              </w:rPr>
              <w:t xml:space="preserve"> reglamentą? </w:t>
            </w:r>
          </w:p>
        </w:tc>
        <w:tc>
          <w:tcPr>
            <w:tcW w:w="705" w:type="dxa"/>
            <w:tcBorders>
              <w:top w:val="single" w:sz="4" w:space="0" w:color="auto"/>
              <w:left w:val="single" w:sz="4" w:space="0" w:color="auto"/>
              <w:bottom w:val="single" w:sz="4" w:space="0" w:color="auto"/>
              <w:right w:val="single" w:sz="4" w:space="0" w:color="auto"/>
            </w:tcBorders>
            <w:vAlign w:val="center"/>
          </w:tcPr>
          <w:p w14:paraId="04EA1F45" w14:textId="77777777" w:rsidR="00701BD0" w:rsidRDefault="009A5C2B">
            <w:pPr>
              <w:ind w:hanging="3"/>
              <w:jc w:val="center"/>
              <w:rPr>
                <w:rFonts w:eastAsia="Calibri"/>
                <w:color w:val="000000"/>
                <w:szCs w:val="24"/>
              </w:rPr>
            </w:pPr>
            <w:r>
              <w:rPr>
                <w:sz w:val="40"/>
                <w:szCs w:val="40"/>
                <w:highlight w:val="lightGray"/>
              </w:rPr>
              <w:t>□</w:t>
            </w:r>
          </w:p>
        </w:tc>
        <w:tc>
          <w:tcPr>
            <w:tcW w:w="704" w:type="dxa"/>
            <w:tcBorders>
              <w:top w:val="single" w:sz="4" w:space="0" w:color="auto"/>
              <w:left w:val="single" w:sz="4" w:space="0" w:color="auto"/>
              <w:bottom w:val="single" w:sz="4" w:space="0" w:color="auto"/>
              <w:right w:val="single" w:sz="4" w:space="0" w:color="auto"/>
            </w:tcBorders>
            <w:vAlign w:val="center"/>
          </w:tcPr>
          <w:p w14:paraId="24BE54AA" w14:textId="77777777" w:rsidR="00701BD0" w:rsidRDefault="009A5C2B">
            <w:pPr>
              <w:jc w:val="center"/>
              <w:rPr>
                <w:rFonts w:eastAsia="Calibri"/>
                <w:color w:val="000000"/>
                <w:szCs w:val="24"/>
              </w:rPr>
            </w:pPr>
            <w:r>
              <w:rPr>
                <w:sz w:val="40"/>
                <w:szCs w:val="40"/>
                <w:highlight w:val="lightGray"/>
              </w:rPr>
              <w:t>□</w:t>
            </w:r>
          </w:p>
        </w:tc>
        <w:tc>
          <w:tcPr>
            <w:tcW w:w="6480" w:type="dxa"/>
            <w:gridSpan w:val="3"/>
            <w:tcBorders>
              <w:top w:val="single" w:sz="4" w:space="0" w:color="auto"/>
              <w:left w:val="single" w:sz="4" w:space="0" w:color="auto"/>
              <w:bottom w:val="single" w:sz="4" w:space="0" w:color="auto"/>
              <w:right w:val="single" w:sz="4" w:space="0" w:color="auto"/>
            </w:tcBorders>
          </w:tcPr>
          <w:p w14:paraId="34C2B2E2" w14:textId="77777777" w:rsidR="00701BD0" w:rsidRDefault="00701BD0">
            <w:pPr>
              <w:ind w:firstLine="720"/>
              <w:jc w:val="both"/>
              <w:rPr>
                <w:rFonts w:eastAsia="Calibri"/>
                <w:color w:val="000000"/>
                <w:szCs w:val="24"/>
              </w:rPr>
            </w:pPr>
          </w:p>
        </w:tc>
      </w:tr>
      <w:tr w:rsidR="00701BD0" w14:paraId="7B53AC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7"/>
        </w:trPr>
        <w:tc>
          <w:tcPr>
            <w:tcW w:w="6319" w:type="dxa"/>
            <w:gridSpan w:val="2"/>
            <w:tcBorders>
              <w:top w:val="nil"/>
              <w:left w:val="nil"/>
              <w:bottom w:val="nil"/>
              <w:right w:val="nil"/>
            </w:tcBorders>
          </w:tcPr>
          <w:p w14:paraId="615C1A93" w14:textId="77777777" w:rsidR="00701BD0" w:rsidRDefault="00701BD0">
            <w:pPr>
              <w:rPr>
                <w:rFonts w:eastAsia="Calibri"/>
                <w:color w:val="000000"/>
                <w:szCs w:val="24"/>
              </w:rPr>
            </w:pPr>
          </w:p>
          <w:p w14:paraId="2574763C" w14:textId="77777777" w:rsidR="00701BD0" w:rsidRDefault="009A5C2B">
            <w:pPr>
              <w:rPr>
                <w:rFonts w:eastAsia="Calibri"/>
                <w:color w:val="000000"/>
                <w:szCs w:val="24"/>
              </w:rPr>
            </w:pPr>
            <w:r>
              <w:rPr>
                <w:rFonts w:eastAsia="Calibri"/>
                <w:color w:val="000000"/>
                <w:szCs w:val="24"/>
              </w:rPr>
              <w:t>_____________________________________</w:t>
            </w:r>
          </w:p>
          <w:p w14:paraId="7FE8A6CC" w14:textId="77777777" w:rsidR="00701BD0" w:rsidRDefault="009A5C2B">
            <w:pPr>
              <w:rPr>
                <w:rFonts w:eastAsia="Calibri"/>
                <w:color w:val="000000"/>
                <w:szCs w:val="24"/>
              </w:rPr>
            </w:pPr>
            <w:r>
              <w:rPr>
                <w:rFonts w:eastAsia="Calibri"/>
                <w:color w:val="000000"/>
                <w:szCs w:val="24"/>
              </w:rPr>
              <w:t xml:space="preserve">(vertintojas) </w:t>
            </w:r>
          </w:p>
        </w:tc>
        <w:tc>
          <w:tcPr>
            <w:tcW w:w="4174" w:type="dxa"/>
            <w:gridSpan w:val="4"/>
            <w:tcBorders>
              <w:top w:val="nil"/>
              <w:left w:val="nil"/>
              <w:bottom w:val="nil"/>
              <w:right w:val="nil"/>
            </w:tcBorders>
          </w:tcPr>
          <w:p w14:paraId="1B53D97F" w14:textId="77777777" w:rsidR="00701BD0" w:rsidRDefault="00701BD0">
            <w:pPr>
              <w:rPr>
                <w:rFonts w:eastAsia="Calibri"/>
                <w:color w:val="000000"/>
                <w:szCs w:val="24"/>
              </w:rPr>
            </w:pPr>
          </w:p>
          <w:p w14:paraId="7ACB9A80" w14:textId="77777777" w:rsidR="00701BD0" w:rsidRDefault="009A5C2B">
            <w:pPr>
              <w:rPr>
                <w:rFonts w:eastAsia="Calibri"/>
                <w:color w:val="000000"/>
                <w:szCs w:val="24"/>
              </w:rPr>
            </w:pPr>
            <w:r>
              <w:rPr>
                <w:rFonts w:eastAsia="Calibri"/>
                <w:color w:val="000000"/>
                <w:szCs w:val="24"/>
              </w:rPr>
              <w:t xml:space="preserve">____________ </w:t>
            </w:r>
          </w:p>
          <w:p w14:paraId="6FF317A2" w14:textId="77777777" w:rsidR="00701BD0" w:rsidRDefault="009A5C2B">
            <w:pPr>
              <w:rPr>
                <w:rFonts w:eastAsia="Calibri"/>
                <w:color w:val="000000"/>
                <w:szCs w:val="24"/>
              </w:rPr>
            </w:pPr>
            <w:r>
              <w:rPr>
                <w:rFonts w:eastAsia="Calibri"/>
                <w:color w:val="000000"/>
                <w:szCs w:val="24"/>
              </w:rPr>
              <w:t xml:space="preserve">(parašas) </w:t>
            </w:r>
          </w:p>
        </w:tc>
        <w:tc>
          <w:tcPr>
            <w:tcW w:w="4177" w:type="dxa"/>
            <w:tcBorders>
              <w:top w:val="nil"/>
              <w:left w:val="nil"/>
              <w:bottom w:val="nil"/>
              <w:right w:val="nil"/>
            </w:tcBorders>
          </w:tcPr>
          <w:p w14:paraId="5BDE9ADC" w14:textId="77777777" w:rsidR="00701BD0" w:rsidRDefault="00701BD0">
            <w:pPr>
              <w:rPr>
                <w:rFonts w:eastAsia="Calibri"/>
                <w:i/>
                <w:color w:val="000000"/>
                <w:szCs w:val="24"/>
              </w:rPr>
            </w:pPr>
          </w:p>
          <w:p w14:paraId="05E7D140" w14:textId="77777777" w:rsidR="00701BD0" w:rsidRDefault="009A5C2B">
            <w:pPr>
              <w:rPr>
                <w:rFonts w:eastAsia="Calibri"/>
                <w:color w:val="000000"/>
                <w:szCs w:val="24"/>
              </w:rPr>
            </w:pPr>
            <w:r>
              <w:rPr>
                <w:rFonts w:eastAsia="Calibri"/>
                <w:i/>
                <w:color w:val="000000"/>
                <w:szCs w:val="24"/>
              </w:rPr>
              <w:t xml:space="preserve">____________ </w:t>
            </w:r>
          </w:p>
          <w:p w14:paraId="29534A3C" w14:textId="77777777" w:rsidR="00701BD0" w:rsidRDefault="009A5C2B">
            <w:pPr>
              <w:rPr>
                <w:rFonts w:eastAsia="Calibri"/>
                <w:color w:val="000000"/>
                <w:szCs w:val="24"/>
              </w:rPr>
            </w:pPr>
            <w:r>
              <w:rPr>
                <w:rFonts w:eastAsia="Calibri"/>
                <w:color w:val="000000"/>
                <w:szCs w:val="24"/>
              </w:rPr>
              <w:t xml:space="preserve">(data) </w:t>
            </w:r>
          </w:p>
        </w:tc>
      </w:tr>
      <w:tr w:rsidR="00701BD0" w14:paraId="5BA2E8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689"/>
        </w:trPr>
        <w:tc>
          <w:tcPr>
            <w:tcW w:w="14670" w:type="dxa"/>
            <w:gridSpan w:val="7"/>
            <w:tcBorders>
              <w:top w:val="nil"/>
              <w:left w:val="nil"/>
              <w:bottom w:val="nil"/>
              <w:right w:val="nil"/>
            </w:tcBorders>
          </w:tcPr>
          <w:p w14:paraId="5405CAE8" w14:textId="77777777" w:rsidR="00701BD0" w:rsidRDefault="009A5C2B">
            <w:pPr>
              <w:rPr>
                <w:rFonts w:eastAsia="Calibri"/>
                <w:color w:val="000000"/>
                <w:szCs w:val="24"/>
              </w:rPr>
            </w:pPr>
            <w:r>
              <w:rPr>
                <w:rFonts w:eastAsia="Calibri"/>
                <w:b/>
                <w:bCs/>
                <w:color w:val="000000"/>
                <w:szCs w:val="24"/>
              </w:rPr>
              <w:lastRenderedPageBreak/>
              <w:t xml:space="preserve">Patikros peržiūra: </w:t>
            </w:r>
          </w:p>
          <w:p w14:paraId="7D460450" w14:textId="77777777" w:rsidR="00701BD0" w:rsidRDefault="009A5C2B">
            <w:pPr>
              <w:rPr>
                <w:rFonts w:eastAsia="Calibri"/>
                <w:color w:val="000000"/>
                <w:szCs w:val="24"/>
              </w:rPr>
            </w:pPr>
            <w:r>
              <w:rPr>
                <w:rFonts w:eastAsia="Calibri"/>
                <w:color w:val="000000"/>
                <w:szCs w:val="24"/>
              </w:rPr>
              <w:t xml:space="preserve">□ Išvadai pritarti </w:t>
            </w:r>
          </w:p>
          <w:p w14:paraId="02206FB2" w14:textId="77777777" w:rsidR="00701BD0" w:rsidRDefault="009A5C2B">
            <w:pPr>
              <w:rPr>
                <w:rFonts w:eastAsia="Calibri"/>
                <w:color w:val="000000"/>
                <w:szCs w:val="24"/>
              </w:rPr>
            </w:pPr>
            <w:r>
              <w:rPr>
                <w:rFonts w:eastAsia="Calibri"/>
                <w:color w:val="000000"/>
                <w:szCs w:val="24"/>
              </w:rPr>
              <w:t xml:space="preserve">□ Išvadai nepritarti </w:t>
            </w:r>
          </w:p>
          <w:p w14:paraId="3169B23E" w14:textId="77777777" w:rsidR="00701BD0" w:rsidRDefault="009A5C2B">
            <w:pPr>
              <w:rPr>
                <w:rFonts w:eastAsia="Calibri"/>
                <w:i/>
                <w:color w:val="000000"/>
                <w:szCs w:val="24"/>
              </w:rPr>
            </w:pPr>
            <w:r>
              <w:rPr>
                <w:rFonts w:eastAsia="Calibri"/>
                <w:i/>
                <w:color w:val="000000"/>
                <w:szCs w:val="24"/>
              </w:rPr>
              <w:t>Pastabos:_______________________________________________________________________</w:t>
            </w:r>
          </w:p>
          <w:p w14:paraId="3EE7BF4E" w14:textId="77777777" w:rsidR="00701BD0" w:rsidRDefault="00701BD0">
            <w:pPr>
              <w:ind w:firstLine="62"/>
              <w:rPr>
                <w:rFonts w:eastAsia="Calibri"/>
                <w:color w:val="000000"/>
                <w:szCs w:val="24"/>
              </w:rPr>
            </w:pPr>
          </w:p>
        </w:tc>
      </w:tr>
      <w:tr w:rsidR="00701BD0" w14:paraId="7822F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8"/>
        </w:trPr>
        <w:tc>
          <w:tcPr>
            <w:tcW w:w="6319" w:type="dxa"/>
            <w:gridSpan w:val="2"/>
            <w:tcBorders>
              <w:top w:val="nil"/>
              <w:left w:val="nil"/>
              <w:bottom w:val="nil"/>
              <w:right w:val="nil"/>
            </w:tcBorders>
            <w:hideMark/>
          </w:tcPr>
          <w:p w14:paraId="13BC912C" w14:textId="77777777" w:rsidR="00701BD0" w:rsidRDefault="009A5C2B">
            <w:pPr>
              <w:rPr>
                <w:rFonts w:eastAsia="Calibri"/>
                <w:color w:val="000000"/>
                <w:szCs w:val="24"/>
              </w:rPr>
            </w:pPr>
            <w:r>
              <w:rPr>
                <w:rFonts w:eastAsia="Calibri"/>
                <w:i/>
                <w:color w:val="000000"/>
                <w:szCs w:val="24"/>
              </w:rPr>
              <w:t xml:space="preserve">______________________________________ </w:t>
            </w:r>
          </w:p>
          <w:p w14:paraId="4419EF18" w14:textId="77777777" w:rsidR="00701BD0" w:rsidRDefault="009A5C2B">
            <w:pPr>
              <w:rPr>
                <w:rFonts w:eastAsia="Calibri"/>
                <w:color w:val="000000"/>
                <w:szCs w:val="24"/>
              </w:rPr>
            </w:pPr>
            <w:r>
              <w:rPr>
                <w:rFonts w:eastAsia="Calibri"/>
                <w:i/>
                <w:color w:val="000000"/>
                <w:szCs w:val="24"/>
              </w:rPr>
              <w:t xml:space="preserve">(vadovas) </w:t>
            </w:r>
          </w:p>
        </w:tc>
        <w:tc>
          <w:tcPr>
            <w:tcW w:w="4174" w:type="dxa"/>
            <w:gridSpan w:val="4"/>
            <w:tcBorders>
              <w:top w:val="nil"/>
              <w:left w:val="nil"/>
              <w:bottom w:val="nil"/>
              <w:right w:val="nil"/>
            </w:tcBorders>
            <w:hideMark/>
          </w:tcPr>
          <w:p w14:paraId="31F648B5" w14:textId="77777777" w:rsidR="00701BD0" w:rsidRDefault="009A5C2B">
            <w:pPr>
              <w:rPr>
                <w:rFonts w:eastAsia="Calibri"/>
                <w:color w:val="000000"/>
                <w:szCs w:val="24"/>
              </w:rPr>
            </w:pPr>
            <w:r>
              <w:rPr>
                <w:rFonts w:eastAsia="Calibri"/>
                <w:i/>
                <w:color w:val="000000"/>
                <w:szCs w:val="24"/>
              </w:rPr>
              <w:t xml:space="preserve">____________ </w:t>
            </w:r>
          </w:p>
          <w:p w14:paraId="50500B30" w14:textId="77777777" w:rsidR="00701BD0" w:rsidRDefault="009A5C2B">
            <w:pPr>
              <w:rPr>
                <w:rFonts w:eastAsia="Calibri"/>
                <w:color w:val="000000"/>
                <w:szCs w:val="24"/>
              </w:rPr>
            </w:pPr>
            <w:r>
              <w:rPr>
                <w:rFonts w:eastAsia="Calibri"/>
                <w:i/>
                <w:color w:val="000000"/>
                <w:szCs w:val="24"/>
              </w:rPr>
              <w:t xml:space="preserve">(parašas) </w:t>
            </w:r>
          </w:p>
        </w:tc>
        <w:tc>
          <w:tcPr>
            <w:tcW w:w="4177" w:type="dxa"/>
            <w:tcBorders>
              <w:top w:val="nil"/>
              <w:left w:val="nil"/>
              <w:bottom w:val="nil"/>
              <w:right w:val="nil"/>
            </w:tcBorders>
            <w:hideMark/>
          </w:tcPr>
          <w:p w14:paraId="29CA1C90" w14:textId="77777777" w:rsidR="00701BD0" w:rsidRDefault="009A5C2B">
            <w:pPr>
              <w:rPr>
                <w:rFonts w:eastAsia="Calibri"/>
                <w:color w:val="000000"/>
                <w:szCs w:val="24"/>
              </w:rPr>
            </w:pPr>
            <w:r>
              <w:rPr>
                <w:rFonts w:eastAsia="Calibri"/>
                <w:i/>
                <w:color w:val="000000"/>
                <w:szCs w:val="24"/>
              </w:rPr>
              <w:t xml:space="preserve">____________ </w:t>
            </w:r>
          </w:p>
          <w:p w14:paraId="49B677E9" w14:textId="77777777" w:rsidR="00701BD0" w:rsidRDefault="009A5C2B">
            <w:pPr>
              <w:rPr>
                <w:rFonts w:eastAsia="Calibri"/>
                <w:color w:val="000000"/>
                <w:szCs w:val="24"/>
              </w:rPr>
            </w:pPr>
            <w:r>
              <w:rPr>
                <w:rFonts w:eastAsia="Calibri"/>
                <w:i/>
                <w:color w:val="000000"/>
                <w:szCs w:val="24"/>
              </w:rPr>
              <w:t xml:space="preserve">(data) </w:t>
            </w:r>
          </w:p>
        </w:tc>
      </w:tr>
    </w:tbl>
    <w:p w14:paraId="70685876" w14:textId="77777777" w:rsidR="00701BD0" w:rsidRDefault="00701BD0">
      <w:pPr>
        <w:ind w:left="6480" w:firstLine="1296"/>
        <w:rPr>
          <w:rFonts w:eastAsia="Calibri"/>
          <w:szCs w:val="24"/>
        </w:rPr>
      </w:pPr>
    </w:p>
    <w:p w14:paraId="6E1689B2" w14:textId="77777777" w:rsidR="00701BD0" w:rsidRDefault="00701BD0">
      <w:pPr>
        <w:jc w:val="center"/>
        <w:rPr>
          <w:rFonts w:eastAsia="Calibri"/>
          <w:szCs w:val="24"/>
        </w:rPr>
      </w:pPr>
    </w:p>
    <w:p w14:paraId="71AD61FB" w14:textId="77777777" w:rsidR="00701BD0" w:rsidRDefault="00701BD0">
      <w:pPr>
        <w:tabs>
          <w:tab w:val="left" w:pos="567"/>
        </w:tabs>
        <w:ind w:left="360"/>
        <w:jc w:val="both"/>
        <w:rPr>
          <w:szCs w:val="24"/>
          <w:lang w:eastAsia="lt-LT"/>
        </w:rPr>
      </w:pPr>
    </w:p>
    <w:p w14:paraId="2394BED0" w14:textId="77777777" w:rsidR="00701BD0" w:rsidRDefault="009A5C2B">
      <w:pPr>
        <w:tabs>
          <w:tab w:val="left" w:pos="567"/>
        </w:tabs>
        <w:jc w:val="center"/>
        <w:rPr>
          <w:rFonts w:eastAsia="Calibri"/>
          <w:szCs w:val="24"/>
        </w:rPr>
      </w:pPr>
      <w:r>
        <w:rPr>
          <w:szCs w:val="24"/>
          <w:lang w:eastAsia="lt-LT"/>
        </w:rPr>
        <w:t>___________________</w:t>
      </w:r>
    </w:p>
    <w:p w14:paraId="1C69094E" w14:textId="77777777" w:rsidR="00701BD0" w:rsidRDefault="009A5C2B">
      <w:pPr>
        <w:rPr>
          <w:rFonts w:eastAsia="MS Mincho"/>
          <w:i/>
          <w:iCs/>
          <w:sz w:val="20"/>
        </w:rPr>
      </w:pPr>
      <w:r>
        <w:rPr>
          <w:rFonts w:eastAsia="MS Mincho"/>
          <w:i/>
          <w:iCs/>
          <w:sz w:val="20"/>
        </w:rPr>
        <w:t>Priedo pakeitimai:</w:t>
      </w:r>
    </w:p>
    <w:p w14:paraId="0496C3B7" w14:textId="77777777" w:rsidR="00701BD0" w:rsidRDefault="009A5C2B">
      <w:pPr>
        <w:jc w:val="both"/>
        <w:rPr>
          <w:rFonts w:eastAsia="MS Mincho"/>
          <w:i/>
          <w:iCs/>
          <w:sz w:val="20"/>
        </w:rPr>
      </w:pPr>
      <w:r>
        <w:rPr>
          <w:rFonts w:eastAsia="MS Mincho"/>
          <w:i/>
          <w:iCs/>
          <w:sz w:val="20"/>
        </w:rPr>
        <w:t xml:space="preserve">Nr. </w:t>
      </w:r>
      <w:hyperlink r:id="rId57" w:history="1">
        <w:r w:rsidRPr="00532B9F">
          <w:rPr>
            <w:rFonts w:eastAsia="MS Mincho"/>
            <w:i/>
            <w:iCs/>
            <w:color w:val="0563C1" w:themeColor="hyperlink"/>
            <w:sz w:val="20"/>
            <w:u w:val="single"/>
          </w:rPr>
          <w:t>4-2</w:t>
        </w:r>
      </w:hyperlink>
      <w:r>
        <w:rPr>
          <w:rFonts w:eastAsia="MS Mincho"/>
          <w:i/>
          <w:iCs/>
          <w:sz w:val="20"/>
        </w:rPr>
        <w:t>, 2018-01-05, paskelbta TAR 2018-01-05, i. k. 2018-00249</w:t>
      </w:r>
    </w:p>
    <w:p w14:paraId="26DEF6CF" w14:textId="77777777" w:rsidR="00701BD0" w:rsidRDefault="00701BD0"/>
    <w:p w14:paraId="52AF26EF" w14:textId="77777777" w:rsidR="00701BD0" w:rsidRDefault="00701BD0">
      <w:pPr>
        <w:jc w:val="both"/>
        <w:rPr>
          <w:b/>
          <w:sz w:val="20"/>
        </w:rPr>
      </w:pPr>
    </w:p>
    <w:p w14:paraId="24758075" w14:textId="77777777" w:rsidR="00701BD0" w:rsidRDefault="00701BD0">
      <w:pPr>
        <w:jc w:val="both"/>
        <w:rPr>
          <w:b/>
          <w:sz w:val="20"/>
        </w:rPr>
      </w:pPr>
    </w:p>
    <w:p w14:paraId="4ACDD5FB" w14:textId="77777777" w:rsidR="00701BD0" w:rsidRDefault="009A5C2B">
      <w:pPr>
        <w:jc w:val="both"/>
        <w:rPr>
          <w:b/>
        </w:rPr>
      </w:pPr>
      <w:r>
        <w:rPr>
          <w:b/>
          <w:sz w:val="20"/>
        </w:rPr>
        <w:t>Pakeitimai:</w:t>
      </w:r>
    </w:p>
    <w:p w14:paraId="5596D0FA" w14:textId="77777777" w:rsidR="00701BD0" w:rsidRDefault="00701BD0">
      <w:pPr>
        <w:jc w:val="both"/>
        <w:rPr>
          <w:sz w:val="20"/>
        </w:rPr>
      </w:pPr>
    </w:p>
    <w:p w14:paraId="15DBFC03" w14:textId="77777777" w:rsidR="00701BD0" w:rsidRDefault="009A5C2B">
      <w:pPr>
        <w:jc w:val="both"/>
      </w:pPr>
      <w:r>
        <w:rPr>
          <w:sz w:val="20"/>
        </w:rPr>
        <w:t>1.</w:t>
      </w:r>
    </w:p>
    <w:p w14:paraId="335FB5DD" w14:textId="77777777" w:rsidR="00701BD0" w:rsidRDefault="009A5C2B">
      <w:pPr>
        <w:jc w:val="both"/>
      </w:pPr>
      <w:r>
        <w:rPr>
          <w:sz w:val="20"/>
        </w:rPr>
        <w:t>Lietuvos Respublikos ūkio ministerija, Įsakymas</w:t>
      </w:r>
    </w:p>
    <w:p w14:paraId="79D0B0A7" w14:textId="77777777" w:rsidR="00701BD0" w:rsidRDefault="009A5C2B">
      <w:pPr>
        <w:jc w:val="both"/>
      </w:pPr>
      <w:r>
        <w:rPr>
          <w:sz w:val="20"/>
        </w:rPr>
        <w:t xml:space="preserve">Nr. </w:t>
      </w:r>
      <w:hyperlink r:id="rId58" w:history="1">
        <w:r w:rsidRPr="00532B9F">
          <w:rPr>
            <w:rFonts w:eastAsia="MS Mincho"/>
            <w:iCs/>
            <w:color w:val="0563C1" w:themeColor="hyperlink"/>
            <w:sz w:val="20"/>
            <w:u w:val="single"/>
          </w:rPr>
          <w:t>4-628</w:t>
        </w:r>
      </w:hyperlink>
      <w:r>
        <w:rPr>
          <w:rFonts w:eastAsia="MS Mincho"/>
          <w:iCs/>
          <w:sz w:val="20"/>
        </w:rPr>
        <w:t>, 2017-11-03, paskelbta TAR 2017-11-03, i. k. 2017-17449</w:t>
      </w:r>
    </w:p>
    <w:p w14:paraId="561600E9" w14:textId="77777777" w:rsidR="00701BD0" w:rsidRDefault="009A5C2B">
      <w:pPr>
        <w:jc w:val="both"/>
      </w:pPr>
      <w:r>
        <w:rPr>
          <w:sz w:val="20"/>
        </w:rPr>
        <w:t>Dėl Lietuvos Respublikos ūkio ministro 2017 m. birželio 20 d. įsakymo Nr. 4-363 „Dėl 2014–2020 metų Europos Sąjungos fondų investicijų veiksmų programos 1 prioriteto „Mokslinių tyrimų, eksperimentinės plėtros ir inovacijų skatinimas“ priemonės Nr. 01.2.1-LVPA-T-848 „Smart FDI“ projektų finansavimo sąlygų aprašo patvirtinimo“ pakeitimo</w:t>
      </w:r>
    </w:p>
    <w:p w14:paraId="252DC96E" w14:textId="77777777" w:rsidR="00701BD0" w:rsidRDefault="00701BD0">
      <w:pPr>
        <w:jc w:val="both"/>
        <w:rPr>
          <w:sz w:val="20"/>
        </w:rPr>
      </w:pPr>
    </w:p>
    <w:p w14:paraId="6895522E" w14:textId="77777777" w:rsidR="00701BD0" w:rsidRDefault="009A5C2B">
      <w:pPr>
        <w:jc w:val="both"/>
      </w:pPr>
      <w:r>
        <w:rPr>
          <w:sz w:val="20"/>
        </w:rPr>
        <w:t>2.</w:t>
      </w:r>
    </w:p>
    <w:p w14:paraId="437EAB04" w14:textId="77777777" w:rsidR="00701BD0" w:rsidRDefault="009A5C2B">
      <w:pPr>
        <w:jc w:val="both"/>
      </w:pPr>
      <w:r>
        <w:rPr>
          <w:sz w:val="20"/>
        </w:rPr>
        <w:t>Lietuvos Respublikos ūkio ministerija, Įsakymas</w:t>
      </w:r>
    </w:p>
    <w:p w14:paraId="6D739F67" w14:textId="77777777" w:rsidR="00701BD0" w:rsidRDefault="009A5C2B">
      <w:pPr>
        <w:jc w:val="both"/>
      </w:pPr>
      <w:r>
        <w:rPr>
          <w:sz w:val="20"/>
        </w:rPr>
        <w:t xml:space="preserve">Nr. </w:t>
      </w:r>
      <w:hyperlink r:id="rId59" w:history="1">
        <w:r w:rsidRPr="00532B9F">
          <w:rPr>
            <w:rFonts w:eastAsia="MS Mincho"/>
            <w:iCs/>
            <w:color w:val="0563C1" w:themeColor="hyperlink"/>
            <w:sz w:val="20"/>
            <w:u w:val="single"/>
          </w:rPr>
          <w:t>4-2</w:t>
        </w:r>
      </w:hyperlink>
      <w:r>
        <w:rPr>
          <w:rFonts w:eastAsia="MS Mincho"/>
          <w:iCs/>
          <w:sz w:val="20"/>
        </w:rPr>
        <w:t>, 2018-01-05, paskelbta TAR 2018-01-05, i. k. 2018-00249</w:t>
      </w:r>
    </w:p>
    <w:p w14:paraId="07B7224A" w14:textId="77777777" w:rsidR="00701BD0" w:rsidRDefault="009A5C2B">
      <w:pPr>
        <w:jc w:val="both"/>
      </w:pPr>
      <w:r>
        <w:rPr>
          <w:sz w:val="20"/>
        </w:rPr>
        <w:t>Dėl Lietuvos Respublikos ūkio ministro 2017 m. birželio 20 d. įsakymo Nr. 4-363 „Dėl 2014–2020 metų Europos Sąjungos fondų investicijų veiksmų programos 1 prioriteto „Mokslinių tyrimų, eksperimentinės plėtros ir inovacijų skatinimas“ priemonės Nr. 01.2.1-LVPA-T-848 „Smart FDI“ projektų finansavimo sąlygų aprašo patvirtinimo“ pakeitimo</w:t>
      </w:r>
    </w:p>
    <w:p w14:paraId="17AB2BB4" w14:textId="77777777" w:rsidR="00701BD0" w:rsidRDefault="00701BD0">
      <w:pPr>
        <w:jc w:val="both"/>
        <w:rPr>
          <w:sz w:val="20"/>
        </w:rPr>
      </w:pPr>
    </w:p>
    <w:p w14:paraId="1CB8626C" w14:textId="77777777" w:rsidR="00701BD0" w:rsidRDefault="009A5C2B">
      <w:pPr>
        <w:jc w:val="both"/>
      </w:pPr>
      <w:r>
        <w:rPr>
          <w:sz w:val="20"/>
        </w:rPr>
        <w:t>3.</w:t>
      </w:r>
    </w:p>
    <w:p w14:paraId="68A48E64" w14:textId="77777777" w:rsidR="00701BD0" w:rsidRDefault="009A5C2B">
      <w:pPr>
        <w:jc w:val="both"/>
      </w:pPr>
      <w:r>
        <w:rPr>
          <w:sz w:val="20"/>
        </w:rPr>
        <w:t>Lietuvos Respublikos ūkio ministerija, Įsakymas</w:t>
      </w:r>
    </w:p>
    <w:p w14:paraId="0BF78546" w14:textId="77777777" w:rsidR="00701BD0" w:rsidRDefault="009A5C2B">
      <w:pPr>
        <w:jc w:val="both"/>
      </w:pPr>
      <w:r>
        <w:rPr>
          <w:sz w:val="20"/>
        </w:rPr>
        <w:t xml:space="preserve">Nr. </w:t>
      </w:r>
      <w:hyperlink r:id="rId60" w:history="1">
        <w:r w:rsidRPr="00532B9F">
          <w:rPr>
            <w:rFonts w:eastAsia="MS Mincho"/>
            <w:iCs/>
            <w:color w:val="0563C1" w:themeColor="hyperlink"/>
            <w:sz w:val="20"/>
            <w:u w:val="single"/>
          </w:rPr>
          <w:t>4-811</w:t>
        </w:r>
      </w:hyperlink>
      <w:r>
        <w:rPr>
          <w:rFonts w:eastAsia="MS Mincho"/>
          <w:iCs/>
          <w:sz w:val="20"/>
        </w:rPr>
        <w:t>, 2018-12-31, paskelbta TAR 2018-12-31, i. k. 2018-22052</w:t>
      </w:r>
    </w:p>
    <w:p w14:paraId="31C073F8" w14:textId="77777777" w:rsidR="00701BD0" w:rsidRDefault="009A5C2B">
      <w:pPr>
        <w:jc w:val="both"/>
      </w:pPr>
      <w:r>
        <w:rPr>
          <w:sz w:val="20"/>
        </w:rPr>
        <w:t>Dėl Lietuvos Respublikos ūkio ministro 2017 m. birželio 20 d. įsakymo Nr. 4-363 „Dėl 2014–2020 metų Europos Sąjungos fondų investicijų veiksmų programos 1 prioriteto „Mokslinių tyrimų, eksperimentinės plėtros ir inovacijų skatinimas“ priemonės Nr. 01.2.1-LVPA-T-848 „Smart FDI“ projektų finansavimo sąlygų aprašo patvirtinimo“ pakeitimo</w:t>
      </w:r>
    </w:p>
    <w:p w14:paraId="3F2DCB02" w14:textId="77777777" w:rsidR="00701BD0" w:rsidRDefault="00701BD0">
      <w:pPr>
        <w:jc w:val="both"/>
        <w:rPr>
          <w:sz w:val="20"/>
        </w:rPr>
      </w:pPr>
    </w:p>
    <w:p w14:paraId="5AD1E45E" w14:textId="77777777" w:rsidR="00701BD0" w:rsidRDefault="00701BD0">
      <w:pPr>
        <w:widowControl w:val="0"/>
        <w:rPr>
          <w:snapToGrid w:val="0"/>
        </w:rPr>
      </w:pPr>
    </w:p>
    <w:sectPr w:rsidR="00701BD0">
      <w:pgSz w:w="16838" w:h="11906" w:orient="landscape"/>
      <w:pgMar w:top="1701"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8378" w14:textId="77777777" w:rsidR="00331503" w:rsidRDefault="00331503">
      <w:pPr>
        <w:rPr>
          <w:rFonts w:ascii="Calibri" w:eastAsia="Calibri" w:hAnsi="Calibri"/>
          <w:sz w:val="22"/>
          <w:szCs w:val="22"/>
        </w:rPr>
      </w:pPr>
      <w:r>
        <w:rPr>
          <w:rFonts w:ascii="Calibri" w:eastAsia="Calibri" w:hAnsi="Calibri"/>
          <w:sz w:val="22"/>
          <w:szCs w:val="22"/>
        </w:rPr>
        <w:separator/>
      </w:r>
    </w:p>
  </w:endnote>
  <w:endnote w:type="continuationSeparator" w:id="0">
    <w:p w14:paraId="64A28FEC" w14:textId="77777777" w:rsidR="00331503" w:rsidRDefault="00331503">
      <w:pPr>
        <w:rPr>
          <w:rFonts w:ascii="Calibri" w:eastAsia="Calibri" w:hAnsi="Calibri"/>
          <w:sz w:val="22"/>
          <w:szCs w:val="22"/>
        </w:rPr>
      </w:pPr>
      <w:r>
        <w:rPr>
          <w:rFonts w:ascii="Calibri" w:eastAsia="Calibri" w:hAnsi="Calibri"/>
          <w:sz w:val="22"/>
          <w:szCs w:val="22"/>
        </w:rPr>
        <w:continuationSeparator/>
      </w:r>
    </w:p>
  </w:endnote>
  <w:endnote w:type="continuationNotice" w:id="1">
    <w:p w14:paraId="5E0B83CB" w14:textId="77777777" w:rsidR="00331503" w:rsidRDefault="00331503">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YInterstat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76C4" w14:textId="77777777" w:rsidR="00331503" w:rsidRDefault="00331503">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8C09" w14:textId="77777777" w:rsidR="00331503" w:rsidRDefault="00331503">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CAB4" w14:textId="77777777" w:rsidR="00331503" w:rsidRDefault="00331503">
    <w:pPr>
      <w:tabs>
        <w:tab w:val="center" w:pos="4819"/>
        <w:tab w:val="right" w:pos="9638"/>
      </w:tabs>
      <w:rPr>
        <w:rFonts w:ascii="Calibri" w:eastAsia="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9A3D" w14:textId="77777777" w:rsidR="00331503" w:rsidRDefault="00331503">
    <w:pPr>
      <w:tabs>
        <w:tab w:val="center" w:pos="4819"/>
        <w:tab w:val="right" w:pos="9638"/>
      </w:tabs>
      <w:rPr>
        <w:rFonts w:ascii="Calibri" w:eastAsia="Calibri" w:hAnsi="Calibri"/>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BF58" w14:textId="77777777" w:rsidR="00331503" w:rsidRDefault="00331503">
    <w:pPr>
      <w:tabs>
        <w:tab w:val="center" w:pos="4819"/>
        <w:tab w:val="right" w:pos="9638"/>
      </w:tabs>
      <w:rPr>
        <w:rFonts w:ascii="Calibri" w:eastAsia="Calibri" w:hAnsi="Calibr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D951" w14:textId="77777777" w:rsidR="00331503" w:rsidRDefault="00331503">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F287" w14:textId="77777777" w:rsidR="00331503" w:rsidRDefault="00331503">
      <w:pPr>
        <w:rPr>
          <w:rFonts w:ascii="Calibri" w:eastAsia="Calibri" w:hAnsi="Calibri"/>
          <w:sz w:val="22"/>
          <w:szCs w:val="22"/>
        </w:rPr>
      </w:pPr>
      <w:r>
        <w:rPr>
          <w:rFonts w:ascii="Calibri" w:eastAsia="Calibri" w:hAnsi="Calibri"/>
          <w:sz w:val="22"/>
          <w:szCs w:val="22"/>
        </w:rPr>
        <w:separator/>
      </w:r>
    </w:p>
  </w:footnote>
  <w:footnote w:type="continuationSeparator" w:id="0">
    <w:p w14:paraId="3C27BCDF" w14:textId="77777777" w:rsidR="00331503" w:rsidRDefault="00331503">
      <w:pPr>
        <w:rPr>
          <w:rFonts w:ascii="Calibri" w:eastAsia="Calibri" w:hAnsi="Calibri"/>
          <w:sz w:val="22"/>
          <w:szCs w:val="22"/>
        </w:rPr>
      </w:pPr>
      <w:r>
        <w:rPr>
          <w:rFonts w:ascii="Calibri" w:eastAsia="Calibri" w:hAnsi="Calibri"/>
          <w:sz w:val="22"/>
          <w:szCs w:val="22"/>
        </w:rPr>
        <w:continuationSeparator/>
      </w:r>
    </w:p>
  </w:footnote>
  <w:footnote w:type="continuationNotice" w:id="1">
    <w:p w14:paraId="2C805EF9" w14:textId="77777777" w:rsidR="00331503" w:rsidRDefault="00331503">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4CF7" w14:textId="77777777" w:rsidR="00331503" w:rsidRDefault="00331503">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5E55" w14:textId="274CF9C3" w:rsidR="00331503" w:rsidRDefault="00331503">
    <w:pPr>
      <w:tabs>
        <w:tab w:val="center" w:pos="4819"/>
        <w:tab w:val="right" w:pos="9638"/>
      </w:tabs>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sidR="000436BB">
      <w:rPr>
        <w:rFonts w:eastAsia="Calibri"/>
        <w:noProof/>
        <w:szCs w:val="24"/>
      </w:rPr>
      <w:t>20</w:t>
    </w:r>
    <w:r>
      <w:rPr>
        <w:rFonts w:eastAsia="Calibri"/>
        <w:szCs w:val="24"/>
      </w:rPr>
      <w:fldChar w:fldCharType="end"/>
    </w:r>
  </w:p>
  <w:p w14:paraId="7A1F9C45" w14:textId="77777777" w:rsidR="00331503" w:rsidRDefault="00331503">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C5D7" w14:textId="1FFD8F74" w:rsidR="00331503" w:rsidRDefault="00331503">
    <w:pPr>
      <w:tabs>
        <w:tab w:val="center" w:pos="4819"/>
        <w:tab w:val="right" w:pos="9638"/>
      </w:tabs>
      <w:jc w:val="center"/>
      <w:rPr>
        <w:rFonts w:eastAsia="Calibri"/>
        <w:szCs w:val="22"/>
      </w:rPr>
    </w:pPr>
    <w:r>
      <w:rPr>
        <w:rFonts w:eastAsia="Calibri"/>
        <w:szCs w:val="22"/>
      </w:rPr>
      <w:fldChar w:fldCharType="begin"/>
    </w:r>
    <w:r>
      <w:rPr>
        <w:rFonts w:eastAsia="Calibri"/>
        <w:szCs w:val="22"/>
      </w:rPr>
      <w:instrText>PAGE   \* MERGEFORMAT</w:instrText>
    </w:r>
    <w:r>
      <w:rPr>
        <w:rFonts w:eastAsia="Calibri"/>
        <w:szCs w:val="22"/>
      </w:rPr>
      <w:fldChar w:fldCharType="separate"/>
    </w:r>
    <w:r w:rsidR="000436BB">
      <w:rPr>
        <w:rFonts w:eastAsia="Calibri"/>
        <w:noProof/>
        <w:szCs w:val="22"/>
      </w:rPr>
      <w:t>2</w:t>
    </w:r>
    <w:r>
      <w:rPr>
        <w:rFonts w:eastAsia="Calibri"/>
        <w:szCs w:val="22"/>
      </w:rPr>
      <w:fldChar w:fldCharType="end"/>
    </w:r>
  </w:p>
  <w:p w14:paraId="69DD8D96" w14:textId="77777777" w:rsidR="00331503" w:rsidRDefault="00331503">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440C" w14:textId="77777777" w:rsidR="00331503" w:rsidRDefault="00331503">
    <w:pPr>
      <w:tabs>
        <w:tab w:val="center" w:pos="4819"/>
        <w:tab w:val="right" w:pos="9638"/>
      </w:tabs>
      <w:rPr>
        <w:rFonts w:ascii="Calibri" w:eastAsia="Calibri" w:hAnsi="Calibr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F01A" w14:textId="77777777" w:rsidR="00331503" w:rsidRDefault="00331503">
    <w:pPr>
      <w:tabs>
        <w:tab w:val="center" w:pos="4819"/>
        <w:tab w:val="right" w:pos="9638"/>
      </w:tabs>
      <w:rPr>
        <w:rFonts w:ascii="Calibri" w:eastAsia="Calibri" w:hAnsi="Calibr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A5DD" w14:textId="2463CAE2" w:rsidR="00331503" w:rsidRDefault="00331503">
    <w:pPr>
      <w:tabs>
        <w:tab w:val="center" w:pos="4819"/>
        <w:tab w:val="right" w:pos="9638"/>
      </w:tabs>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sidR="000436BB">
      <w:rPr>
        <w:rFonts w:eastAsia="Calibri"/>
        <w:noProof/>
        <w:szCs w:val="24"/>
      </w:rPr>
      <w:t>2</w:t>
    </w:r>
    <w:r>
      <w:rPr>
        <w:rFonts w:eastAsia="Calibri"/>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8F40" w14:textId="77777777" w:rsidR="00331503" w:rsidRDefault="00331503">
    <w:pPr>
      <w:tabs>
        <w:tab w:val="center" w:pos="4819"/>
        <w:tab w:val="right" w:pos="9638"/>
      </w:tabs>
      <w:rPr>
        <w:rFonts w:ascii="Calibri" w:eastAsia="Calibri" w:hAnsi="Calibri"/>
        <w:sz w:val="22"/>
        <w:szCs w:val="22"/>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uskaitė Agnė">
    <w15:presenceInfo w15:providerId="AD" w15:userId="S-1-5-21-1010461775-1311123373-317593308-4305"/>
  </w15:person>
  <w15:person w15:author="Rudakaite-Saukstel Edita">
    <w15:presenceInfo w15:providerId="AD" w15:userId="S-1-5-21-1010461775-1311123373-317593308-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480E"/>
    <w:rsid w:val="000436BB"/>
    <w:rsid w:val="000D0534"/>
    <w:rsid w:val="000D44BB"/>
    <w:rsid w:val="0014470C"/>
    <w:rsid w:val="001A4442"/>
    <w:rsid w:val="0020397C"/>
    <w:rsid w:val="0028549D"/>
    <w:rsid w:val="00331503"/>
    <w:rsid w:val="00331BFE"/>
    <w:rsid w:val="00334882"/>
    <w:rsid w:val="00377A89"/>
    <w:rsid w:val="003C2675"/>
    <w:rsid w:val="003C6589"/>
    <w:rsid w:val="003E7344"/>
    <w:rsid w:val="00400E2E"/>
    <w:rsid w:val="0044415C"/>
    <w:rsid w:val="004672E0"/>
    <w:rsid w:val="00476233"/>
    <w:rsid w:val="004F40F5"/>
    <w:rsid w:val="00531311"/>
    <w:rsid w:val="005632D7"/>
    <w:rsid w:val="005A37C8"/>
    <w:rsid w:val="00612571"/>
    <w:rsid w:val="006C50FD"/>
    <w:rsid w:val="006E0AFF"/>
    <w:rsid w:val="00701BD0"/>
    <w:rsid w:val="00710401"/>
    <w:rsid w:val="00714A67"/>
    <w:rsid w:val="00775480"/>
    <w:rsid w:val="007A09E9"/>
    <w:rsid w:val="007C078B"/>
    <w:rsid w:val="007D6079"/>
    <w:rsid w:val="008079AC"/>
    <w:rsid w:val="00825B14"/>
    <w:rsid w:val="00831F97"/>
    <w:rsid w:val="00862A45"/>
    <w:rsid w:val="0088188A"/>
    <w:rsid w:val="008B3FB4"/>
    <w:rsid w:val="008C308A"/>
    <w:rsid w:val="008C58E5"/>
    <w:rsid w:val="0091357B"/>
    <w:rsid w:val="00940AAC"/>
    <w:rsid w:val="009851C8"/>
    <w:rsid w:val="0098783A"/>
    <w:rsid w:val="009A50E1"/>
    <w:rsid w:val="009A5C2B"/>
    <w:rsid w:val="00A7264D"/>
    <w:rsid w:val="00AB3A5D"/>
    <w:rsid w:val="00B07091"/>
    <w:rsid w:val="00BB0BA4"/>
    <w:rsid w:val="00BB793F"/>
    <w:rsid w:val="00BC401C"/>
    <w:rsid w:val="00C03326"/>
    <w:rsid w:val="00C0669E"/>
    <w:rsid w:val="00C3342E"/>
    <w:rsid w:val="00C50691"/>
    <w:rsid w:val="00C50D95"/>
    <w:rsid w:val="00D0165D"/>
    <w:rsid w:val="00D05075"/>
    <w:rsid w:val="00D95B9E"/>
    <w:rsid w:val="00DA1754"/>
    <w:rsid w:val="00E14DB4"/>
    <w:rsid w:val="00F002E1"/>
    <w:rsid w:val="00F04800"/>
    <w:rsid w:val="00F3657B"/>
    <w:rsid w:val="00F46C87"/>
    <w:rsid w:val="00FA7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F8B01"/>
  <w15:docId w15:val="{E71B9A4A-EFA2-44C2-A06E-AFCE8059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BalloonText">
    <w:name w:val="Balloon Text"/>
    <w:basedOn w:val="Normal"/>
    <w:link w:val="BalloonTextChar"/>
    <w:semiHidden/>
    <w:unhideWhenUsed/>
    <w:rsid w:val="007D6079"/>
    <w:rPr>
      <w:rFonts w:ascii="Segoe UI" w:hAnsi="Segoe UI" w:cs="Segoe UI"/>
      <w:sz w:val="18"/>
      <w:szCs w:val="18"/>
    </w:rPr>
  </w:style>
  <w:style w:type="character" w:customStyle="1" w:styleId="BalloonTextChar">
    <w:name w:val="Balloon Text Char"/>
    <w:basedOn w:val="DefaultParagraphFont"/>
    <w:link w:val="BalloonText"/>
    <w:semiHidden/>
    <w:rsid w:val="007D6079"/>
    <w:rPr>
      <w:rFonts w:ascii="Segoe UI" w:hAnsi="Segoe UI" w:cs="Segoe UI"/>
      <w:sz w:val="18"/>
      <w:szCs w:val="18"/>
    </w:rPr>
  </w:style>
  <w:style w:type="character" w:styleId="CommentReference">
    <w:name w:val="annotation reference"/>
    <w:basedOn w:val="DefaultParagraphFont"/>
    <w:semiHidden/>
    <w:unhideWhenUsed/>
    <w:rsid w:val="00C3342E"/>
    <w:rPr>
      <w:sz w:val="16"/>
      <w:szCs w:val="16"/>
    </w:rPr>
  </w:style>
  <w:style w:type="paragraph" w:styleId="CommentText">
    <w:name w:val="annotation text"/>
    <w:basedOn w:val="Normal"/>
    <w:link w:val="CommentTextChar"/>
    <w:semiHidden/>
    <w:unhideWhenUsed/>
    <w:rsid w:val="00C3342E"/>
    <w:rPr>
      <w:sz w:val="20"/>
    </w:rPr>
  </w:style>
  <w:style w:type="character" w:customStyle="1" w:styleId="CommentTextChar">
    <w:name w:val="Comment Text Char"/>
    <w:basedOn w:val="DefaultParagraphFont"/>
    <w:link w:val="CommentText"/>
    <w:semiHidden/>
    <w:rsid w:val="00C3342E"/>
    <w:rPr>
      <w:sz w:val="20"/>
    </w:rPr>
  </w:style>
  <w:style w:type="paragraph" w:styleId="CommentSubject">
    <w:name w:val="annotation subject"/>
    <w:basedOn w:val="CommentText"/>
    <w:next w:val="CommentText"/>
    <w:link w:val="CommentSubjectChar"/>
    <w:semiHidden/>
    <w:unhideWhenUsed/>
    <w:rsid w:val="00C3342E"/>
    <w:rPr>
      <w:b/>
      <w:bCs/>
    </w:rPr>
  </w:style>
  <w:style w:type="character" w:customStyle="1" w:styleId="CommentSubjectChar">
    <w:name w:val="Comment Subject Char"/>
    <w:basedOn w:val="CommentTextChar"/>
    <w:link w:val="CommentSubject"/>
    <w:semiHidden/>
    <w:rsid w:val="00C3342E"/>
    <w:rPr>
      <w:b/>
      <w:bCs/>
      <w:sz w:val="20"/>
    </w:rPr>
  </w:style>
  <w:style w:type="character" w:styleId="Hyperlink">
    <w:name w:val="Hyperlink"/>
    <w:basedOn w:val="DefaultParagraphFont"/>
    <w:unhideWhenUsed/>
    <w:rsid w:val="000D4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40153656">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36503475">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546285163">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hyperlink" Target="https://www.e-tar.lt/portal/legalAct.html?documentId=29ef68d0c07211e79122ea2db7aeb5f0" TargetMode="External"/><Relationship Id="rId21" Type="http://schemas.openxmlformats.org/officeDocument/2006/relationships/image" Target="media/image1.png"/><Relationship Id="rId34" Type="http://schemas.openxmlformats.org/officeDocument/2006/relationships/hyperlink" Target="https://www.e-tar.lt/portal/legalAct.html?documentId=29ef68d0c07211e79122ea2db7aeb5f0" TargetMode="External"/><Relationship Id="rId42" Type="http://schemas.openxmlformats.org/officeDocument/2006/relationships/hyperlink" Target="https://www.e-tar.lt/portal/legalAct.html?documentId=29ef68d0c07211e79122ea2db7aeb5f0" TargetMode="External"/><Relationship Id="rId47" Type="http://schemas.openxmlformats.org/officeDocument/2006/relationships/hyperlink" Target="https://www.e-tar.lt/portal/legalAct.html?documentId=1e72bc10f1e511e7845fceb29e7ecd13" TargetMode="External"/><Relationship Id="rId50" Type="http://schemas.openxmlformats.org/officeDocument/2006/relationships/hyperlink" Target="https://www.e-tar.lt/portal/legalAct.html?documentId=29ef68d0c07211e79122ea2db7aeb5f0" TargetMode="External"/><Relationship Id="rId55" Type="http://schemas.openxmlformats.org/officeDocument/2006/relationships/header" Target="header7.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hyperlink" Target="https://www.e-tar.lt/portal/legalAct.html?documentId=95ca66900ce311e9a5eaf2cd290f1944" TargetMode="Externa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s://www.e-tar.lt/portal/legalAct.html?documentId=29ef68d0c07211e79122ea2db7aeb5f0" TargetMode="External"/><Relationship Id="rId37" Type="http://schemas.openxmlformats.org/officeDocument/2006/relationships/hyperlink" Target="https://www.e-tar.lt/portal/legalAct.html?documentId=29ef68d0c07211e79122ea2db7aeb5f0" TargetMode="External"/><Relationship Id="rId40" Type="http://schemas.openxmlformats.org/officeDocument/2006/relationships/hyperlink" Target="https://www.e-tar.lt/portal/legalAct.html?documentId=29ef68d0c07211e79122ea2db7aeb5f0" TargetMode="External"/><Relationship Id="rId45" Type="http://schemas.openxmlformats.org/officeDocument/2006/relationships/hyperlink" Target="https://www.e-tar.lt/portal/legalAct.html?documentId=29ef68d0c07211e79122ea2db7aeb5f0" TargetMode="External"/><Relationship Id="rId53" Type="http://schemas.openxmlformats.org/officeDocument/2006/relationships/footer" Target="footer4.xml"/><Relationship Id="rId58" Type="http://schemas.openxmlformats.org/officeDocument/2006/relationships/hyperlink" Target="https://www.e-tar.lt/portal/legalAct.html?documentId=29ef68d0c07211e79122ea2db7aeb5f0"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footnotes" Target="footnotes.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hyperlink" Target="https://www.e-tar.lt/portal/legalAct.html?documentId=29ef68d0c07211e79122ea2db7aeb5f0" TargetMode="External"/><Relationship Id="rId30" Type="http://schemas.openxmlformats.org/officeDocument/2006/relationships/hyperlink" Target="https://www.e-tar.lt/portal/legalAct.html?documentId=29ef68d0c07211e79122ea2db7aeb5f0" TargetMode="External"/><Relationship Id="rId35" Type="http://schemas.openxmlformats.org/officeDocument/2006/relationships/hyperlink" Target="https://www.e-tar.lt/portal/legalAct.html?documentId=29ef68d0c07211e79122ea2db7aeb5f0" TargetMode="External"/><Relationship Id="rId43" Type="http://schemas.openxmlformats.org/officeDocument/2006/relationships/hyperlink" Target="https://www.e-tar.lt/portal/legalAct.html?documentId=29ef68d0c07211e79122ea2db7aeb5f0" TargetMode="External"/><Relationship Id="rId48" Type="http://schemas.openxmlformats.org/officeDocument/2006/relationships/header" Target="header3.xml"/><Relationship Id="rId56" Type="http://schemas.openxmlformats.org/officeDocument/2006/relationships/footer" Target="footer6.xml"/><Relationship Id="rId8" Type="http://schemas.openxmlformats.org/officeDocument/2006/relationships/customXml" Target="../customXml/item8.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2.xml"/><Relationship Id="rId33" Type="http://schemas.openxmlformats.org/officeDocument/2006/relationships/hyperlink" Target="https://www.e-tar.lt/portal/legalAct.html?documentId=29ef68d0c07211e79122ea2db7aeb5f0" TargetMode="External"/><Relationship Id="rId38" Type="http://schemas.openxmlformats.org/officeDocument/2006/relationships/hyperlink" Target="https://www.e-tar.lt/portal/legalAct.html?documentId=29ef68d0c07211e79122ea2db7aeb5f0" TargetMode="External"/><Relationship Id="rId46" Type="http://schemas.openxmlformats.org/officeDocument/2006/relationships/hyperlink" Target="https://www.e-tar.lt/portal/legalAct.html?documentId=29ef68d0c07211e79122ea2db7aeb5f0" TargetMode="External"/><Relationship Id="rId59" Type="http://schemas.openxmlformats.org/officeDocument/2006/relationships/hyperlink" Target="https://www.e-tar.lt/portal/legalAct.html?documentId=1e72bc10f1e511e7845fceb29e7ecd13" TargetMode="External"/><Relationship Id="rId20" Type="http://schemas.openxmlformats.org/officeDocument/2006/relationships/endnotes" Target="endnotes.xml"/><Relationship Id="rId41" Type="http://schemas.openxmlformats.org/officeDocument/2006/relationships/hyperlink" Target="https://www.e-tar.lt/portal/legalAct.html?documentId=29ef68d0c07211e79122ea2db7aeb5f0" TargetMode="External"/><Relationship Id="rId54" Type="http://schemas.openxmlformats.org/officeDocument/2006/relationships/footer" Target="footer5.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hyperlink" Target="https://www.e-tar.lt/portal/legalAct.html?documentId=29ef68d0c07211e79122ea2db7aeb5f0" TargetMode="External"/><Relationship Id="rId36" Type="http://schemas.openxmlformats.org/officeDocument/2006/relationships/hyperlink" Target="https://www.e-tar.lt/portal/legalAct.html?documentId=29ef68d0c07211e79122ea2db7aeb5f0" TargetMode="External"/><Relationship Id="rId49" Type="http://schemas.openxmlformats.org/officeDocument/2006/relationships/header" Target="header4.xml"/><Relationship Id="rId57" Type="http://schemas.openxmlformats.org/officeDocument/2006/relationships/hyperlink" Target="https://www.e-tar.lt/portal/legalAct.html?documentId=1e72bc10f1e511e7845fceb29e7ecd13" TargetMode="External"/><Relationship Id="rId10" Type="http://schemas.openxmlformats.org/officeDocument/2006/relationships/customXml" Target="../customXml/item10.xml"/><Relationship Id="rId31" Type="http://schemas.openxmlformats.org/officeDocument/2006/relationships/hyperlink" Target="https://www.e-tar.lt/portal/legalAct.html?documentId=1e72bc10f1e511e7845fceb29e7ecd13" TargetMode="External"/><Relationship Id="rId44" Type="http://schemas.openxmlformats.org/officeDocument/2006/relationships/hyperlink" Target="https://www.e-tar.lt/portal/legalAct.html?documentId=29ef68d0c07211e79122ea2db7aeb5f0" TargetMode="External"/><Relationship Id="rId52" Type="http://schemas.openxmlformats.org/officeDocument/2006/relationships/header" Target="header6.xml"/><Relationship Id="rId60" Type="http://schemas.openxmlformats.org/officeDocument/2006/relationships/hyperlink" Target="https://www.e-tar.lt/portal/legalAct.html?documentId=95ca66900ce311e9a5eaf2cd290f1944" TargetMode="Externa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SelectedStyle="\APA.XSL" StyleName="APA"/>
</file>

<file path=customXml/item10.xml><?xml version="1.0" encoding="utf-8"?>
<b:Sources xmlns:b="http://schemas.openxmlformats.org/officeDocument/2006/bibliography" SelectedStyle="\APA.XSL" StyleName="APA"/>
</file>

<file path=customXml/item11.xml><?xml version="1.0" encoding="utf-8"?>
<b:Sources xmlns:b="http://schemas.openxmlformats.org/officeDocument/2006/bibliography" SelectedStyle="\APA.XSL" StyleName="APA"/>
</file>

<file path=customXml/item12.xml><?xml version="1.0" encoding="utf-8"?>
<b:Sources xmlns:b="http://schemas.openxmlformats.org/officeDocument/2006/bibliography" SelectedStyle="\APA.XSL" StyleName="APA"/>
</file>

<file path=customXml/item13.xml><?xml version="1.0" encoding="utf-8"?>
<b:Sources xmlns:b="http://schemas.openxmlformats.org/officeDocument/2006/bibliography" SelectedStyle="\APA.XSL" StyleName="APA"/>
</file>

<file path=customXml/item14.xml><?xml version="1.0" encoding="utf-8"?>
<b:Sources xmlns:b="http://schemas.openxmlformats.org/officeDocument/2006/bibliography" SelectedStyle="\APA.XSL" StyleName="APA"/>
</file>

<file path=customXml/item15.xml><?xml version="1.0" encoding="utf-8"?>
<b:Sources xmlns:b="http://schemas.openxmlformats.org/officeDocument/2006/bibliography" SelectedStyle="\APA.XSL" StyleName="APA"/>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4.xml><?xml version="1.0" encoding="utf-8"?>
<b:Sources xmlns:b="http://schemas.openxmlformats.org/officeDocument/2006/bibliography" SelectedStyle="\APA.XSL" StyleName="APA"/>
</file>

<file path=customXml/item5.xml><?xml version="1.0" encoding="utf-8"?>
<b:Sources xmlns:b="http://schemas.openxmlformats.org/officeDocument/2006/bibliography" SelectedStyle="\APA.XSL" StyleName="APA"/>
</file>

<file path=customXml/item6.xml><?xml version="1.0" encoding="utf-8"?>
<b:Sources xmlns:b="http://schemas.openxmlformats.org/officeDocument/2006/bibliography" SelectedStyle="\APA.XSL" StyleName="APA"/>
</file>

<file path=customXml/item7.xml><?xml version="1.0" encoding="utf-8"?>
<b:Sources xmlns:b="http://schemas.openxmlformats.org/officeDocument/2006/bibliography" SelectedStyle="\APA.XSL" StyleName="APA"/>
</file>

<file path=customXml/item8.xml><?xml version="1.0" encoding="utf-8"?>
<b:Sources xmlns:b="http://schemas.openxmlformats.org/officeDocument/2006/bibliography" SelectedStyle="\APA.XSL" StyleName="APA"/>
</file>

<file path=customXml/item9.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E6A54CC-7CCD-4AC2-BF25-47559CF72F42}">
  <ds:schemaRefs>
    <ds:schemaRef ds:uri="http://schemas.openxmlformats.org/officeDocument/2006/bibliography"/>
  </ds:schemaRefs>
</ds:datastoreItem>
</file>

<file path=customXml/itemProps10.xml><?xml version="1.0" encoding="utf-8"?>
<ds:datastoreItem xmlns:ds="http://schemas.openxmlformats.org/officeDocument/2006/customXml" ds:itemID="{FBBE3028-6BAF-4E73-B9DD-8B8AFFD22CD4}">
  <ds:schemaRefs>
    <ds:schemaRef ds:uri="http://schemas.openxmlformats.org/officeDocument/2006/bibliography"/>
  </ds:schemaRefs>
</ds:datastoreItem>
</file>

<file path=customXml/itemProps11.xml><?xml version="1.0" encoding="utf-8"?>
<ds:datastoreItem xmlns:ds="http://schemas.openxmlformats.org/officeDocument/2006/customXml" ds:itemID="{CD92F6A2-7D4A-467C-8F49-04D596AFABB4}">
  <ds:schemaRefs>
    <ds:schemaRef ds:uri="http://schemas.openxmlformats.org/officeDocument/2006/bibliography"/>
  </ds:schemaRefs>
</ds:datastoreItem>
</file>

<file path=customXml/itemProps12.xml><?xml version="1.0" encoding="utf-8"?>
<ds:datastoreItem xmlns:ds="http://schemas.openxmlformats.org/officeDocument/2006/customXml" ds:itemID="{5B25A1A6-7DD1-44CE-83F7-098DD0B0795C}">
  <ds:schemaRefs>
    <ds:schemaRef ds:uri="http://schemas.openxmlformats.org/officeDocument/2006/bibliography"/>
  </ds:schemaRefs>
</ds:datastoreItem>
</file>

<file path=customXml/itemProps13.xml><?xml version="1.0" encoding="utf-8"?>
<ds:datastoreItem xmlns:ds="http://schemas.openxmlformats.org/officeDocument/2006/customXml" ds:itemID="{0097DB93-F155-44C1-B25F-DE6679D1F1C5}">
  <ds:schemaRefs>
    <ds:schemaRef ds:uri="http://schemas.openxmlformats.org/officeDocument/2006/bibliography"/>
  </ds:schemaRefs>
</ds:datastoreItem>
</file>

<file path=customXml/itemProps14.xml><?xml version="1.0" encoding="utf-8"?>
<ds:datastoreItem xmlns:ds="http://schemas.openxmlformats.org/officeDocument/2006/customXml" ds:itemID="{66649BB5-FBE5-4BD7-A61C-AAFA1AF1E191}">
  <ds:schemaRefs>
    <ds:schemaRef ds:uri="http://schemas.openxmlformats.org/officeDocument/2006/bibliography"/>
  </ds:schemaRefs>
</ds:datastoreItem>
</file>

<file path=customXml/itemProps15.xml><?xml version="1.0" encoding="utf-8"?>
<ds:datastoreItem xmlns:ds="http://schemas.openxmlformats.org/officeDocument/2006/customXml" ds:itemID="{F768070B-3EEB-4C7E-A84D-7FB0A3637DC3}">
  <ds:schemaRefs>
    <ds:schemaRef ds:uri="http://schemas.openxmlformats.org/officeDocument/2006/bibliography"/>
  </ds:schemaRefs>
</ds:datastoreItem>
</file>

<file path=customXml/itemProps2.xml><?xml version="1.0" encoding="utf-8"?>
<ds:datastoreItem xmlns:ds="http://schemas.openxmlformats.org/officeDocument/2006/customXml" ds:itemID="{FC37812A-099B-429C-96CF-AAE9BFD6A61A}">
  <ds:schemaRefs>
    <ds:schemaRef ds:uri="http://schemas.openxmlformats.org/officeDocument/2006/bibliography"/>
  </ds:schemaRefs>
</ds:datastoreItem>
</file>

<file path=customXml/itemProps3.xml><?xml version="1.0" encoding="utf-8"?>
<ds:datastoreItem xmlns:ds="http://schemas.openxmlformats.org/officeDocument/2006/customXml" ds:itemID="{65A6EC25-1E4E-4942-AD91-5CE3D4CA0ABD}">
  <ds:schemaRefs>
    <ds:schemaRef ds:uri="http://schemas.openxmlformats.org/officeDocument/2006/bibliography"/>
  </ds:schemaRefs>
</ds:datastoreItem>
</file>

<file path=customXml/itemProps4.xml><?xml version="1.0" encoding="utf-8"?>
<ds:datastoreItem xmlns:ds="http://schemas.openxmlformats.org/officeDocument/2006/customXml" ds:itemID="{FB004B70-AA3A-4493-8131-07D0FBF050BB}">
  <ds:schemaRefs>
    <ds:schemaRef ds:uri="http://schemas.openxmlformats.org/officeDocument/2006/bibliography"/>
  </ds:schemaRefs>
</ds:datastoreItem>
</file>

<file path=customXml/itemProps5.xml><?xml version="1.0" encoding="utf-8"?>
<ds:datastoreItem xmlns:ds="http://schemas.openxmlformats.org/officeDocument/2006/customXml" ds:itemID="{8E544DF7-F0A3-4278-91E6-035F5065F2C5}">
  <ds:schemaRefs>
    <ds:schemaRef ds:uri="http://schemas.openxmlformats.org/officeDocument/2006/bibliography"/>
  </ds:schemaRefs>
</ds:datastoreItem>
</file>

<file path=customXml/itemProps6.xml><?xml version="1.0" encoding="utf-8"?>
<ds:datastoreItem xmlns:ds="http://schemas.openxmlformats.org/officeDocument/2006/customXml" ds:itemID="{19E17935-50BE-423C-9DA5-E6690F5E17B6}">
  <ds:schemaRefs>
    <ds:schemaRef ds:uri="http://schemas.openxmlformats.org/officeDocument/2006/bibliography"/>
  </ds:schemaRefs>
</ds:datastoreItem>
</file>

<file path=customXml/itemProps7.xml><?xml version="1.0" encoding="utf-8"?>
<ds:datastoreItem xmlns:ds="http://schemas.openxmlformats.org/officeDocument/2006/customXml" ds:itemID="{28661420-CAC1-43F2-AEB6-E6B3F93890EA}">
  <ds:schemaRefs>
    <ds:schemaRef ds:uri="http://schemas.openxmlformats.org/officeDocument/2006/bibliography"/>
  </ds:schemaRefs>
</ds:datastoreItem>
</file>

<file path=customXml/itemProps8.xml><?xml version="1.0" encoding="utf-8"?>
<ds:datastoreItem xmlns:ds="http://schemas.openxmlformats.org/officeDocument/2006/customXml" ds:itemID="{F1AFE1C4-9A72-4391-83BD-F6070C498EA2}">
  <ds:schemaRefs>
    <ds:schemaRef ds:uri="http://schemas.openxmlformats.org/officeDocument/2006/bibliography"/>
  </ds:schemaRefs>
</ds:datastoreItem>
</file>

<file path=customXml/itemProps9.xml><?xml version="1.0" encoding="utf-8"?>
<ds:datastoreItem xmlns:ds="http://schemas.openxmlformats.org/officeDocument/2006/customXml" ds:itemID="{49EBFA0F-42D7-4FDE-8CE6-83603458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53</Pages>
  <Words>91252</Words>
  <Characters>52015</Characters>
  <Application>Microsoft Office Word</Application>
  <DocSecurity>0</DocSecurity>
  <Lines>433</Lines>
  <Paragraphs>285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142982</CharactersWithSpaces>
  <SharedDoc>false</SharedDoc>
  <HyperlinkBase/>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Rudakaite-Saukstel Edita</cp:lastModifiedBy>
  <cp:revision>4</cp:revision>
  <cp:lastPrinted>2017-06-16T11:03:00Z</cp:lastPrinted>
  <dcterms:created xsi:type="dcterms:W3CDTF">2019-04-08T07:18:00Z</dcterms:created>
  <dcterms:modified xsi:type="dcterms:W3CDTF">2019-04-08T08:32:00Z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